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5D04" w14:textId="23759ABC" w:rsidR="00E748E7" w:rsidRDefault="00E748E7" w:rsidP="00E748E7">
      <w:pPr>
        <w:pStyle w:val="NormalWeb"/>
        <w:spacing w:before="0" w:after="0"/>
        <w:jc w:val="center"/>
      </w:pPr>
    </w:p>
    <w:p w14:paraId="49E4552B" w14:textId="1D9EA2BA" w:rsidR="006035A5" w:rsidRPr="000875ED" w:rsidRDefault="005F5102" w:rsidP="00E748E7">
      <w:pPr>
        <w:pStyle w:val="NormalWeb"/>
        <w:spacing w:before="0" w:after="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Bookman Old Style" w:eastAsia="Times New Roman" w:hAnsi="Bookman Old Style"/>
          <w:b/>
        </w:rPr>
        <w:tab/>
      </w:r>
      <w:r>
        <w:rPr>
          <w:rFonts w:ascii="Bookman Old Style" w:eastAsia="Times New Roman" w:hAnsi="Bookman Old Style"/>
          <w:b/>
        </w:rPr>
        <w:tab/>
      </w:r>
      <w:r>
        <w:rPr>
          <w:rFonts w:ascii="Bookman Old Style" w:eastAsia="Times New Roman" w:hAnsi="Bookman Old Style"/>
          <w:b/>
        </w:rPr>
        <w:tab/>
      </w:r>
      <w:r>
        <w:rPr>
          <w:rFonts w:ascii="Bookman Old Style" w:eastAsia="Times New Roman" w:hAnsi="Bookman Old Style"/>
          <w:b/>
        </w:rPr>
        <w:tab/>
      </w:r>
      <w:r>
        <w:rPr>
          <w:rFonts w:ascii="Bookman Old Style" w:eastAsia="Times New Roman" w:hAnsi="Bookman Old Style"/>
          <w:b/>
        </w:rPr>
        <w:tab/>
      </w:r>
      <w:r>
        <w:rPr>
          <w:rFonts w:ascii="Bookman Old Style" w:eastAsia="Times New Roman" w:hAnsi="Bookman Old Style"/>
          <w:b/>
        </w:rPr>
        <w:tab/>
      </w:r>
      <w:r>
        <w:rPr>
          <w:rFonts w:ascii="Bookman Old Style" w:eastAsia="Times New Roman" w:hAnsi="Bookman Old Style"/>
          <w:b/>
        </w:rPr>
        <w:tab/>
      </w:r>
      <w:r>
        <w:rPr>
          <w:rFonts w:ascii="Bookman Old Style" w:eastAsia="Times New Roman" w:hAnsi="Bookman Old Style"/>
          <w:b/>
        </w:rPr>
        <w:tab/>
      </w:r>
      <w:r w:rsidR="00F420E6">
        <w:rPr>
          <w:rFonts w:ascii="Bookman Old Style" w:eastAsia="Times New Roman" w:hAnsi="Bookman Old Style"/>
          <w:b/>
        </w:rPr>
        <w:tab/>
      </w:r>
      <w:r w:rsidR="00F420E6">
        <w:rPr>
          <w:rFonts w:ascii="Bookman Old Style" w:eastAsia="Times New Roman" w:hAnsi="Bookman Old Style"/>
          <w:b/>
        </w:rPr>
        <w:tab/>
      </w:r>
      <w:r w:rsidR="00F51149" w:rsidRPr="00B314D6">
        <w:rPr>
          <w:rFonts w:ascii="Calibri" w:eastAsia="Times New Roman" w:hAnsi="Calibri" w:cs="Calibri"/>
          <w:b/>
          <w:sz w:val="28"/>
          <w:szCs w:val="28"/>
        </w:rPr>
        <w:t>ALLEGATO</w:t>
      </w:r>
      <w:r w:rsidRPr="00B314D6">
        <w:rPr>
          <w:rFonts w:ascii="Calibri" w:eastAsia="Times New Roman" w:hAnsi="Calibri" w:cs="Calibri"/>
          <w:b/>
          <w:sz w:val="28"/>
          <w:szCs w:val="28"/>
        </w:rPr>
        <w:t xml:space="preserve"> A.</w:t>
      </w:r>
      <w:r w:rsidR="00B314D6" w:rsidRPr="00B314D6">
        <w:rPr>
          <w:rFonts w:ascii="Calibri" w:eastAsia="Times New Roman" w:hAnsi="Calibri" w:cs="Calibri"/>
          <w:b/>
          <w:sz w:val="28"/>
          <w:szCs w:val="28"/>
        </w:rPr>
        <w:t>2</w:t>
      </w:r>
      <w:r w:rsidR="006F1EAE" w:rsidRPr="00B314D6">
        <w:rPr>
          <w:rFonts w:ascii="Calibri" w:eastAsia="Times New Roman" w:hAnsi="Calibri" w:cs="Calibri"/>
          <w:b/>
          <w:sz w:val="28"/>
          <w:szCs w:val="28"/>
        </w:rPr>
        <w:t>.</w:t>
      </w:r>
      <w:r w:rsidR="00B314D6" w:rsidRPr="00B314D6">
        <w:rPr>
          <w:rFonts w:ascii="Calibri" w:eastAsia="Times New Roman" w:hAnsi="Calibri" w:cs="Calibri"/>
          <w:b/>
          <w:sz w:val="28"/>
          <w:szCs w:val="28"/>
        </w:rPr>
        <w:t>a</w:t>
      </w:r>
    </w:p>
    <w:p w14:paraId="57A42FFB" w14:textId="77777777" w:rsidR="00074BE6" w:rsidRPr="000875ED" w:rsidRDefault="00074BE6" w:rsidP="00E748E7">
      <w:pPr>
        <w:pStyle w:val="NormalWeb"/>
        <w:spacing w:before="0" w:after="0"/>
        <w:jc w:val="center"/>
        <w:rPr>
          <w:rFonts w:ascii="Calibri" w:eastAsia="Times New Roman" w:hAnsi="Calibri" w:cs="Calibri"/>
          <w:b/>
          <w:sz w:val="44"/>
          <w:szCs w:val="44"/>
        </w:rPr>
      </w:pPr>
      <w:r w:rsidRPr="000875ED">
        <w:rPr>
          <w:rFonts w:ascii="Calibri" w:eastAsia="Times New Roman" w:hAnsi="Calibri" w:cs="Calibri"/>
          <w:b/>
          <w:sz w:val="44"/>
          <w:szCs w:val="44"/>
        </w:rPr>
        <w:t>ATTESTATO DI COMPETENZ</w:t>
      </w:r>
      <w:r w:rsidR="00536D85" w:rsidRPr="000875ED">
        <w:rPr>
          <w:rFonts w:ascii="Calibri" w:eastAsia="Times New Roman" w:hAnsi="Calibri" w:cs="Calibri"/>
          <w:b/>
          <w:sz w:val="44"/>
          <w:szCs w:val="44"/>
        </w:rPr>
        <w:t>A</w:t>
      </w:r>
    </w:p>
    <w:p w14:paraId="50D19676" w14:textId="77777777" w:rsidR="00074BE6" w:rsidRPr="000875ED" w:rsidRDefault="00074BE6">
      <w:pPr>
        <w:pStyle w:val="NormalWeb"/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14:paraId="13860463" w14:textId="77777777" w:rsidR="00AA7CF2" w:rsidRPr="000875ED" w:rsidRDefault="00AA7CF2">
      <w:pPr>
        <w:pStyle w:val="NormalWeb"/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14:paraId="17630370" w14:textId="77777777" w:rsidR="00AA7CF2" w:rsidRPr="000875ED" w:rsidRDefault="00AA7CF2">
      <w:pPr>
        <w:pStyle w:val="NormalWeb"/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14:paraId="4C879F60" w14:textId="77777777" w:rsidR="00AA7CF2" w:rsidRPr="000875ED" w:rsidRDefault="00AA7CF2" w:rsidP="00AA7CF2">
      <w:pPr>
        <w:pStyle w:val="NormalWeb"/>
        <w:numPr>
          <w:ins w:id="0" w:author="user54" w:date="2008-07-17T11:56:00Z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0875ED">
        <w:rPr>
          <w:rFonts w:ascii="Calibri" w:eastAsia="Times New Roman" w:hAnsi="Calibri" w:cs="Calibri"/>
          <w:b/>
          <w:sz w:val="22"/>
          <w:szCs w:val="22"/>
        </w:rPr>
        <w:t>EVENTUALE PROFILO PROFESSIONALE</w:t>
      </w:r>
      <w:r w:rsidR="00317557" w:rsidRPr="000875ED">
        <w:rPr>
          <w:rFonts w:ascii="Calibri" w:eastAsia="Times New Roman" w:hAnsi="Calibri" w:cs="Calibri"/>
          <w:b/>
          <w:sz w:val="22"/>
          <w:szCs w:val="22"/>
        </w:rPr>
        <w:t xml:space="preserve"> (se acquisite tutte le competenze del profilo)</w:t>
      </w:r>
    </w:p>
    <w:p w14:paraId="09FA0EDA" w14:textId="77777777" w:rsidR="00045C1C" w:rsidRPr="000875ED" w:rsidRDefault="00045C1C" w:rsidP="00AA7CF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0875ED">
        <w:rPr>
          <w:rFonts w:ascii="Calibri" w:eastAsia="Times New Roman" w:hAnsi="Calibri" w:cs="Calibri"/>
          <w:b/>
          <w:sz w:val="22"/>
          <w:szCs w:val="22"/>
        </w:rPr>
        <w:t>LIVELLO EQF…….</w:t>
      </w:r>
    </w:p>
    <w:p w14:paraId="59188707" w14:textId="77777777" w:rsidR="00797968" w:rsidRPr="000875ED" w:rsidRDefault="007979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1D00FC79" w14:textId="77777777" w:rsidR="00E748E7" w:rsidRPr="000875ED" w:rsidRDefault="00E748E7" w:rsidP="00BB21FD">
      <w:pPr>
        <w:jc w:val="center"/>
        <w:rPr>
          <w:rFonts w:ascii="Calibri" w:hAnsi="Calibri" w:cs="Calibri"/>
          <w:b/>
        </w:rPr>
      </w:pPr>
      <w:r w:rsidRPr="000875ED">
        <w:rPr>
          <w:rFonts w:ascii="Calibri" w:hAnsi="Calibri" w:cs="Calibri"/>
          <w:b/>
        </w:rPr>
        <w:t>Ai sensi</w:t>
      </w:r>
      <w:r w:rsidR="00E90385" w:rsidRPr="000875ED">
        <w:rPr>
          <w:rFonts w:ascii="Calibri" w:hAnsi="Calibri" w:cs="Calibri"/>
          <w:b/>
        </w:rPr>
        <w:t xml:space="preserve"> </w:t>
      </w:r>
      <w:r w:rsidR="00045C1C" w:rsidRPr="000875ED">
        <w:rPr>
          <w:rFonts w:ascii="Calibri" w:hAnsi="Calibri" w:cs="Calibri"/>
          <w:b/>
        </w:rPr>
        <w:t xml:space="preserve">del decreto legislativo n. 13/2013 e </w:t>
      </w:r>
      <w:r w:rsidRPr="000875ED">
        <w:rPr>
          <w:rFonts w:ascii="Calibri" w:hAnsi="Calibri" w:cs="Calibri"/>
          <w:b/>
        </w:rPr>
        <w:t>della legge regionale n. 19/07</w:t>
      </w:r>
      <w:r w:rsidR="006474C1" w:rsidRPr="000875ED">
        <w:rPr>
          <w:rFonts w:ascii="Calibri" w:hAnsi="Calibri" w:cs="Calibri"/>
          <w:b/>
        </w:rPr>
        <w:t xml:space="preserve"> </w:t>
      </w:r>
    </w:p>
    <w:p w14:paraId="49E27B22" w14:textId="77777777" w:rsidR="00074BE6" w:rsidRPr="000875ED" w:rsidRDefault="00074BE6" w:rsidP="00304425">
      <w:pPr>
        <w:pStyle w:val="BalloonText"/>
        <w:rPr>
          <w:rFonts w:ascii="Calibri" w:hAnsi="Calibri" w:cs="Calibri"/>
          <w:szCs w:val="24"/>
        </w:rPr>
      </w:pPr>
    </w:p>
    <w:p w14:paraId="109AA4A4" w14:textId="77777777" w:rsidR="00045C1C" w:rsidRPr="000875ED" w:rsidRDefault="00045C1C" w:rsidP="00304425">
      <w:pPr>
        <w:pStyle w:val="BalloonText"/>
        <w:rPr>
          <w:rFonts w:ascii="Calibri" w:hAnsi="Calibri" w:cs="Calibri"/>
          <w:szCs w:val="24"/>
        </w:rPr>
      </w:pPr>
    </w:p>
    <w:p w14:paraId="17AAE087" w14:textId="77777777" w:rsidR="00045C1C" w:rsidRPr="000875ED" w:rsidRDefault="00045C1C" w:rsidP="00304425">
      <w:pPr>
        <w:pStyle w:val="BalloonText"/>
        <w:rPr>
          <w:rFonts w:ascii="Calibri" w:hAnsi="Calibri" w:cs="Calibri"/>
          <w:szCs w:val="24"/>
        </w:rPr>
      </w:pPr>
    </w:p>
    <w:p w14:paraId="11745052" w14:textId="77777777" w:rsidR="00045C1C" w:rsidRPr="000875ED" w:rsidRDefault="00045C1C" w:rsidP="00304425">
      <w:pPr>
        <w:pStyle w:val="BalloonText"/>
        <w:rPr>
          <w:rFonts w:ascii="Calibri" w:hAnsi="Calibri" w:cs="Calibri"/>
          <w:szCs w:val="24"/>
        </w:rPr>
      </w:pPr>
    </w:p>
    <w:p w14:paraId="363A12E3" w14:textId="77777777" w:rsidR="00045C1C" w:rsidRPr="000875ED" w:rsidRDefault="00045C1C" w:rsidP="00304425">
      <w:pPr>
        <w:pStyle w:val="BalloonText"/>
        <w:rPr>
          <w:rFonts w:ascii="Calibri" w:hAnsi="Calibri" w:cs="Calibri"/>
          <w:szCs w:val="24"/>
        </w:rPr>
      </w:pPr>
    </w:p>
    <w:p w14:paraId="6CF351AC" w14:textId="77777777" w:rsidR="00045C1C" w:rsidRPr="000875ED" w:rsidRDefault="00045C1C" w:rsidP="00304425">
      <w:pPr>
        <w:pStyle w:val="BalloonText"/>
        <w:rPr>
          <w:rFonts w:ascii="Calibri" w:hAnsi="Calibri" w:cs="Calibri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074BE6" w:rsidRPr="000875ED" w14:paraId="4AA81689" w14:textId="77777777">
        <w:tc>
          <w:tcPr>
            <w:tcW w:w="9430" w:type="dxa"/>
          </w:tcPr>
          <w:p w14:paraId="4D913110" w14:textId="77777777" w:rsidR="00074BE6" w:rsidRPr="000875ED" w:rsidRDefault="00947E19">
            <w:pPr>
              <w:rPr>
                <w:rFonts w:ascii="Calibri" w:hAnsi="Calibri" w:cs="Calibri"/>
                <w:sz w:val="20"/>
              </w:rPr>
            </w:pPr>
            <w:r w:rsidRPr="000875ED">
              <w:rPr>
                <w:rFonts w:ascii="Calibri" w:hAnsi="Calibri" w:cs="Calibri"/>
              </w:rPr>
              <w:t>NOME E COGNOME</w:t>
            </w:r>
          </w:p>
          <w:p w14:paraId="56141D22" w14:textId="77777777" w:rsidR="00074BE6" w:rsidRPr="000875ED" w:rsidRDefault="00074BE6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14:paraId="5CAE97E3" w14:textId="77777777" w:rsidR="00074BE6" w:rsidRPr="000875ED" w:rsidRDefault="00074BE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Cs w:val="24"/>
              </w:rPr>
            </w:pPr>
            <w:r w:rsidRPr="000875ED">
              <w:rPr>
                <w:rFonts w:ascii="Calibri" w:hAnsi="Calibri" w:cs="Calibri"/>
                <w:szCs w:val="24"/>
              </w:rPr>
              <w:t xml:space="preserve">__________________________________________________________________________________________ </w:t>
            </w:r>
          </w:p>
          <w:p w14:paraId="3105C6F1" w14:textId="77777777" w:rsidR="00074BE6" w:rsidRPr="000875ED" w:rsidRDefault="00074BE6">
            <w:pPr>
              <w:pStyle w:val="Footer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2"/>
              </w:rPr>
            </w:pPr>
          </w:p>
          <w:p w14:paraId="45ADDF78" w14:textId="77777777" w:rsidR="00074BE6" w:rsidRPr="000875ED" w:rsidRDefault="00074BE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Cs w:val="24"/>
              </w:rPr>
            </w:pPr>
            <w:r w:rsidRPr="000875ED">
              <w:rPr>
                <w:rFonts w:ascii="Calibri" w:hAnsi="Calibri" w:cs="Calibri"/>
                <w:sz w:val="24"/>
                <w:szCs w:val="24"/>
              </w:rPr>
              <w:t>NATO/A</w:t>
            </w:r>
            <w:r w:rsidRPr="000875ED">
              <w:rPr>
                <w:rFonts w:ascii="Calibri" w:hAnsi="Calibri" w:cs="Calibri"/>
                <w:szCs w:val="24"/>
              </w:rPr>
              <w:t xml:space="preserve"> __________________________________________________ </w:t>
            </w:r>
            <w:r w:rsidRPr="000875ED">
              <w:rPr>
                <w:rFonts w:ascii="Calibri" w:hAnsi="Calibri" w:cs="Calibri"/>
                <w:bCs/>
                <w:szCs w:val="24"/>
              </w:rPr>
              <w:t>IL</w:t>
            </w:r>
            <w:r w:rsidRPr="000875ED">
              <w:rPr>
                <w:rFonts w:ascii="Calibri" w:hAnsi="Calibri" w:cs="Calibri"/>
                <w:szCs w:val="24"/>
              </w:rPr>
              <w:t>___________________________</w:t>
            </w:r>
          </w:p>
          <w:p w14:paraId="3A62E938" w14:textId="77777777" w:rsidR="00074BE6" w:rsidRPr="000875ED" w:rsidRDefault="00074BE6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14:paraId="7F99CF06" w14:textId="77777777" w:rsidR="00045C1C" w:rsidRPr="000875ED" w:rsidRDefault="00045C1C">
            <w:pPr>
              <w:rPr>
                <w:rFonts w:ascii="Calibri" w:hAnsi="Calibri" w:cs="Calibri"/>
                <w:sz w:val="20"/>
                <w:lang w:val="en-GB"/>
              </w:rPr>
            </w:pPr>
            <w:r w:rsidRPr="00FF4754">
              <w:rPr>
                <w:rFonts w:ascii="Calibri" w:hAnsi="Calibri" w:cs="Calibri"/>
                <w:bCs/>
                <w:i/>
                <w:iCs/>
                <w:lang w:val="en-GB"/>
              </w:rPr>
              <w:t>CODICE FISCALE</w:t>
            </w:r>
            <w:r w:rsidRPr="000875ED">
              <w:rPr>
                <w:rFonts w:ascii="Calibri" w:hAnsi="Calibri" w:cs="Calibri"/>
                <w:bCs/>
                <w:i/>
                <w:iCs/>
                <w:sz w:val="20"/>
                <w:lang w:val="en-GB"/>
              </w:rPr>
              <w:t>______________________________________</w:t>
            </w:r>
          </w:p>
        </w:tc>
      </w:tr>
      <w:tr w:rsidR="00074BE6" w:rsidRPr="000875ED" w14:paraId="29B77543" w14:textId="77777777">
        <w:tc>
          <w:tcPr>
            <w:tcW w:w="9430" w:type="dxa"/>
          </w:tcPr>
          <w:p w14:paraId="2D755B44" w14:textId="77777777" w:rsidR="00074BE6" w:rsidRPr="000875ED" w:rsidRDefault="00074BE6">
            <w:pPr>
              <w:rPr>
                <w:rFonts w:ascii="Calibri" w:hAnsi="Calibri" w:cs="Calibri"/>
                <w:sz w:val="20"/>
                <w:lang w:val="en-GB"/>
              </w:rPr>
            </w:pPr>
          </w:p>
          <w:p w14:paraId="0A3AFCD9" w14:textId="77777777" w:rsidR="00947E19" w:rsidRPr="000875ED" w:rsidRDefault="00947E19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</w:rPr>
            </w:pPr>
          </w:p>
          <w:p w14:paraId="1402CCB4" w14:textId="77777777" w:rsidR="00074BE6" w:rsidRPr="000875ED" w:rsidRDefault="00045C1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/>
                <w:sz w:val="20"/>
              </w:rPr>
            </w:pPr>
            <w:r w:rsidRPr="000875ED">
              <w:rPr>
                <w:rFonts w:ascii="Calibri" w:eastAsia="Times New Roman" w:hAnsi="Calibri" w:cs="Calibri"/>
              </w:rPr>
              <w:t>ENTE ACCREDITATO</w:t>
            </w:r>
          </w:p>
          <w:p w14:paraId="4A73CDE3" w14:textId="77777777" w:rsidR="00074BE6" w:rsidRPr="000875ED" w:rsidRDefault="00074BE6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sz w:val="20"/>
                <w:lang w:val="fr-FR"/>
              </w:rPr>
            </w:pPr>
          </w:p>
          <w:p w14:paraId="57AE55A8" w14:textId="77777777" w:rsidR="00074BE6" w:rsidRPr="000875ED" w:rsidRDefault="00074B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sz w:val="20"/>
                <w:lang w:val="fr-FR"/>
              </w:rPr>
              <w:t>___________________________________________________________________________________________</w:t>
            </w:r>
          </w:p>
          <w:p w14:paraId="5618DFDA" w14:textId="77777777" w:rsidR="00074BE6" w:rsidRPr="000875ED" w:rsidRDefault="00074BE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szCs w:val="24"/>
                <w:lang w:val="fr-FR"/>
              </w:rPr>
            </w:pPr>
          </w:p>
          <w:p w14:paraId="13509586" w14:textId="77777777" w:rsidR="00074BE6" w:rsidRPr="000875ED" w:rsidRDefault="00074BE6">
            <w:pPr>
              <w:rPr>
                <w:rFonts w:ascii="Calibri" w:hAnsi="Calibri" w:cs="Calibri"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lang w:val="fr-FR"/>
              </w:rPr>
              <w:t>SEDE</w:t>
            </w:r>
            <w:r w:rsidRPr="000875ED">
              <w:rPr>
                <w:rFonts w:ascii="Calibri" w:hAnsi="Calibri" w:cs="Calibri"/>
                <w:sz w:val="20"/>
                <w:lang w:val="fr-FR"/>
              </w:rPr>
              <w:t xml:space="preserve">   ___________________________________________________________________________________</w:t>
            </w:r>
          </w:p>
          <w:p w14:paraId="1584FBAA" w14:textId="77777777" w:rsidR="00074BE6" w:rsidRPr="000875ED" w:rsidRDefault="00074BE6" w:rsidP="00045C1C">
            <w:pPr>
              <w:rPr>
                <w:rFonts w:ascii="Calibri" w:hAnsi="Calibri" w:cs="Calibri"/>
                <w:lang w:val="fr-FR"/>
              </w:rPr>
            </w:pPr>
          </w:p>
        </w:tc>
      </w:tr>
      <w:tr w:rsidR="00074BE6" w:rsidRPr="000875ED" w14:paraId="799E1117" w14:textId="77777777">
        <w:trPr>
          <w:trHeight w:val="719"/>
        </w:trPr>
        <w:tc>
          <w:tcPr>
            <w:tcW w:w="9430" w:type="dxa"/>
          </w:tcPr>
          <w:p w14:paraId="52866B77" w14:textId="77777777" w:rsidR="00947E19" w:rsidRPr="000875ED" w:rsidRDefault="00947E19">
            <w:pPr>
              <w:rPr>
                <w:rFonts w:ascii="Calibri" w:hAnsi="Calibri" w:cs="Calibri"/>
              </w:rPr>
            </w:pPr>
          </w:p>
          <w:p w14:paraId="09D58C93" w14:textId="77777777" w:rsidR="00074BE6" w:rsidRPr="000875ED" w:rsidRDefault="00074BE6">
            <w:pPr>
              <w:pStyle w:val="Heading3"/>
              <w:rPr>
                <w:rFonts w:ascii="Calibri" w:hAnsi="Calibri" w:cs="Calibri"/>
                <w:bCs/>
                <w:iCs/>
                <w:szCs w:val="24"/>
              </w:rPr>
            </w:pPr>
            <w:r w:rsidRPr="000875ED">
              <w:rPr>
                <w:rFonts w:ascii="Calibri" w:hAnsi="Calibri" w:cs="Calibri"/>
                <w:bCs/>
                <w:iCs/>
                <w:szCs w:val="24"/>
              </w:rPr>
              <w:t xml:space="preserve">                            </w:t>
            </w:r>
          </w:p>
          <w:p w14:paraId="607E9CCC" w14:textId="77777777" w:rsidR="00947E19" w:rsidRPr="000875ED" w:rsidRDefault="00074BE6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i/>
                <w:iCs/>
                <w:sz w:val="20"/>
              </w:rPr>
            </w:pPr>
            <w:r w:rsidRPr="000875ED">
              <w:rPr>
                <w:rFonts w:ascii="Calibri" w:eastAsia="Times New Roman" w:hAnsi="Calibri" w:cs="Calibri"/>
                <w:bCs/>
                <w:i/>
                <w:iCs/>
                <w:sz w:val="20"/>
              </w:rPr>
              <w:t xml:space="preserve">N° </w:t>
            </w:r>
            <w:r w:rsidR="00947E19" w:rsidRPr="000875ED">
              <w:rPr>
                <w:rFonts w:ascii="Calibri" w:eastAsia="Times New Roman" w:hAnsi="Calibri" w:cs="Calibri"/>
                <w:bCs/>
                <w:i/>
                <w:iCs/>
                <w:sz w:val="20"/>
              </w:rPr>
              <w:t>Progressivo attestato</w:t>
            </w:r>
            <w:r w:rsidRPr="000875ED">
              <w:rPr>
                <w:rFonts w:ascii="Calibri" w:eastAsia="Times New Roman" w:hAnsi="Calibri" w:cs="Calibri"/>
                <w:bCs/>
                <w:i/>
                <w:iCs/>
                <w:sz w:val="20"/>
              </w:rPr>
              <w:t xml:space="preserve">…… </w:t>
            </w:r>
          </w:p>
          <w:p w14:paraId="74521D31" w14:textId="77777777" w:rsidR="00947E19" w:rsidRPr="000875ED" w:rsidRDefault="00947E19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i/>
                <w:iCs/>
                <w:sz w:val="20"/>
              </w:rPr>
            </w:pPr>
          </w:p>
          <w:p w14:paraId="0D36CDE6" w14:textId="7CF74793" w:rsidR="00074BE6" w:rsidRPr="000875ED" w:rsidRDefault="00074BE6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Cs/>
                <w:i/>
                <w:iCs/>
                <w:sz w:val="20"/>
              </w:rPr>
            </w:pPr>
            <w:r w:rsidRPr="000875ED">
              <w:rPr>
                <w:rFonts w:ascii="Calibri" w:eastAsia="Times New Roman" w:hAnsi="Calibri" w:cs="Calibri"/>
                <w:bCs/>
                <w:i/>
                <w:iCs/>
                <w:sz w:val="20"/>
              </w:rPr>
              <w:t xml:space="preserve">ID </w:t>
            </w:r>
            <w:r w:rsidR="00B314D6">
              <w:rPr>
                <w:rFonts w:ascii="Calibri" w:eastAsia="Times New Roman" w:hAnsi="Calibri" w:cs="Calibri"/>
                <w:bCs/>
                <w:i/>
                <w:iCs/>
                <w:sz w:val="20"/>
              </w:rPr>
              <w:t>DOMANDA</w:t>
            </w:r>
            <w:r w:rsidRPr="000875ED">
              <w:rPr>
                <w:rFonts w:ascii="Calibri" w:eastAsia="Times New Roman" w:hAnsi="Calibri" w:cs="Calibri"/>
                <w:bCs/>
                <w:i/>
                <w:iCs/>
                <w:sz w:val="20"/>
              </w:rPr>
              <w:t>…….</w:t>
            </w:r>
          </w:p>
          <w:p w14:paraId="093CDEE7" w14:textId="2225818E" w:rsidR="00C86A18" w:rsidRDefault="00C86A18">
            <w:pPr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</w:pPr>
          </w:p>
          <w:p w14:paraId="13E7D90A" w14:textId="77777777" w:rsidR="00D51652" w:rsidRDefault="00D51652">
            <w:pPr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</w:pPr>
          </w:p>
          <w:p w14:paraId="46A4798A" w14:textId="1A77DDCE" w:rsidR="007511DF" w:rsidRPr="000875ED" w:rsidRDefault="00947E19">
            <w:pPr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</w:pPr>
            <w:proofErr w:type="gramStart"/>
            <w:r w:rsidRPr="000875ED"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  <w:t>DATA  _</w:t>
            </w:r>
            <w:proofErr w:type="gramEnd"/>
            <w:r w:rsidRPr="000875ED"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  <w:t>_____________________</w:t>
            </w:r>
          </w:p>
          <w:p w14:paraId="783859C9" w14:textId="77777777" w:rsidR="00947E19" w:rsidRPr="000875ED" w:rsidRDefault="00947E19">
            <w:pPr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</w:pPr>
          </w:p>
          <w:p w14:paraId="24D969F5" w14:textId="77777777" w:rsidR="00947E19" w:rsidRPr="000875ED" w:rsidRDefault="00947E19">
            <w:pPr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</w:pPr>
          </w:p>
          <w:p w14:paraId="43C2B23F" w14:textId="77777777" w:rsidR="007511DF" w:rsidRPr="000875ED" w:rsidRDefault="00130DC6" w:rsidP="00130DC6">
            <w:pPr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</w:pPr>
            <w:r w:rsidRPr="000875ED">
              <w:rPr>
                <w:rFonts w:ascii="Calibri" w:hAnsi="Calibri" w:cs="Calibri"/>
              </w:rPr>
              <w:t xml:space="preserve">                                                                                           </w:t>
            </w:r>
            <w:r w:rsidR="007511DF" w:rsidRPr="000875ED">
              <w:rPr>
                <w:rFonts w:ascii="Calibri" w:hAnsi="Calibri" w:cs="Calibri"/>
              </w:rPr>
              <w:t>IL LEGALE RAPPRESENTANTE</w:t>
            </w:r>
          </w:p>
          <w:p w14:paraId="1F3CF75A" w14:textId="77777777" w:rsidR="007511DF" w:rsidRPr="000875ED" w:rsidRDefault="00074BE6" w:rsidP="00045C1C">
            <w:pPr>
              <w:rPr>
                <w:rFonts w:ascii="Calibri" w:hAnsi="Calibri" w:cs="Calibri"/>
              </w:rPr>
            </w:pPr>
            <w:r w:rsidRPr="000875ED">
              <w:rPr>
                <w:rFonts w:ascii="Calibri" w:hAnsi="Calibri" w:cs="Calibri"/>
                <w:bCs/>
                <w:i/>
                <w:iCs/>
                <w:sz w:val="20"/>
                <w:lang w:val="de-DE"/>
              </w:rPr>
              <w:t xml:space="preserve">                                   </w:t>
            </w:r>
            <w:r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 xml:space="preserve">            </w:t>
            </w:r>
            <w:r w:rsidR="007511DF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 xml:space="preserve">                                                  </w:t>
            </w:r>
            <w:r w:rsidR="00045C1C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 xml:space="preserve">      </w:t>
            </w:r>
            <w:r w:rsidR="0026789D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 xml:space="preserve">            </w:t>
            </w:r>
            <w:r w:rsidR="007511DF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 xml:space="preserve"> </w:t>
            </w:r>
            <w:r w:rsidR="00130DC6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 xml:space="preserve">                  </w:t>
            </w:r>
            <w:r w:rsidR="00045C1C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>(</w:t>
            </w:r>
            <w:proofErr w:type="spellStart"/>
            <w:r w:rsidR="00045C1C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>Nome</w:t>
            </w:r>
            <w:proofErr w:type="spellEnd"/>
            <w:r w:rsidR="00045C1C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 xml:space="preserve"> e </w:t>
            </w:r>
            <w:proofErr w:type="spellStart"/>
            <w:r w:rsidR="00045C1C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>cognome</w:t>
            </w:r>
            <w:proofErr w:type="spellEnd"/>
            <w:r w:rsidR="00045C1C" w:rsidRPr="000875ED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>)</w:t>
            </w:r>
          </w:p>
          <w:p w14:paraId="00E9F0B8" w14:textId="77777777" w:rsidR="00EA29B5" w:rsidRPr="000875ED" w:rsidRDefault="00EA29B5">
            <w:pPr>
              <w:pStyle w:val="Header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  <w:p w14:paraId="29C47F16" w14:textId="77777777" w:rsidR="00074BE6" w:rsidRPr="000875ED" w:rsidRDefault="007511DF">
            <w:pPr>
              <w:pStyle w:val="Header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0875ED">
              <w:rPr>
                <w:rFonts w:ascii="Calibri" w:hAnsi="Calibri" w:cs="Calibri"/>
              </w:rPr>
              <w:t xml:space="preserve">                                                                                               </w:t>
            </w:r>
            <w:r w:rsidR="00045C1C" w:rsidRPr="000875ED">
              <w:rPr>
                <w:rFonts w:ascii="Calibri" w:hAnsi="Calibri" w:cs="Calibri"/>
              </w:rPr>
              <w:t xml:space="preserve">Firma </w:t>
            </w:r>
            <w:r w:rsidRPr="000875ED">
              <w:rPr>
                <w:rFonts w:ascii="Calibri" w:hAnsi="Calibri" w:cs="Calibri"/>
              </w:rPr>
              <w:t>__________________</w:t>
            </w:r>
            <w:r w:rsidR="00074BE6" w:rsidRPr="000875ED">
              <w:rPr>
                <w:rFonts w:ascii="Calibri" w:hAnsi="Calibri" w:cs="Calibri"/>
              </w:rPr>
              <w:t>____________________</w:t>
            </w:r>
          </w:p>
          <w:p w14:paraId="724C4A54" w14:textId="77777777" w:rsidR="00074BE6" w:rsidRPr="000875ED" w:rsidRDefault="007511DF">
            <w:pPr>
              <w:rPr>
                <w:rFonts w:ascii="Calibri" w:hAnsi="Calibri" w:cs="Calibri"/>
                <w:sz w:val="20"/>
              </w:rPr>
            </w:pPr>
            <w:r w:rsidRPr="000875ED">
              <w:rPr>
                <w:rFonts w:ascii="Calibri" w:hAnsi="Calibri" w:cs="Calibri"/>
                <w:sz w:val="20"/>
              </w:rPr>
              <w:t xml:space="preserve">    </w:t>
            </w:r>
          </w:p>
          <w:p w14:paraId="73CC6DF6" w14:textId="77777777" w:rsidR="00541042" w:rsidRPr="000875ED" w:rsidRDefault="00541042">
            <w:pPr>
              <w:rPr>
                <w:rFonts w:ascii="Calibri" w:hAnsi="Calibri" w:cs="Calibri"/>
                <w:sz w:val="20"/>
              </w:rPr>
            </w:pPr>
          </w:p>
          <w:p w14:paraId="04A37F1E" w14:textId="77777777" w:rsidR="00AA7CF2" w:rsidRPr="000875ED" w:rsidRDefault="00AA7CF2">
            <w:pPr>
              <w:rPr>
                <w:rFonts w:ascii="Calibri" w:hAnsi="Calibri" w:cs="Calibri"/>
                <w:sz w:val="20"/>
              </w:rPr>
            </w:pPr>
          </w:p>
          <w:p w14:paraId="0F50420C" w14:textId="77777777" w:rsidR="00AA7CF2" w:rsidRPr="000875ED" w:rsidRDefault="00AA7CF2">
            <w:pPr>
              <w:rPr>
                <w:rFonts w:ascii="Calibri" w:hAnsi="Calibri" w:cs="Calibri"/>
                <w:sz w:val="20"/>
              </w:rPr>
            </w:pPr>
          </w:p>
          <w:p w14:paraId="150276EA" w14:textId="77777777" w:rsidR="007511DF" w:rsidRPr="000875ED" w:rsidRDefault="007511DF">
            <w:pPr>
              <w:rPr>
                <w:rFonts w:ascii="Calibri" w:hAnsi="Calibri" w:cs="Calibri"/>
                <w:sz w:val="20"/>
              </w:rPr>
            </w:pPr>
          </w:p>
          <w:p w14:paraId="1A98BD76" w14:textId="77777777" w:rsidR="00317557" w:rsidRPr="000875ED" w:rsidRDefault="00317557">
            <w:pPr>
              <w:rPr>
                <w:rFonts w:ascii="Calibri" w:hAnsi="Calibri" w:cs="Calibri"/>
                <w:sz w:val="20"/>
              </w:rPr>
            </w:pPr>
          </w:p>
          <w:p w14:paraId="70A91229" w14:textId="77777777" w:rsidR="00074BE6" w:rsidRPr="000875ED" w:rsidRDefault="00074BE6">
            <w:pPr>
              <w:rPr>
                <w:rFonts w:ascii="Calibri" w:hAnsi="Calibri" w:cs="Calibri"/>
                <w:sz w:val="20"/>
              </w:rPr>
            </w:pPr>
            <w:r w:rsidRPr="000875ED">
              <w:rPr>
                <w:rFonts w:ascii="Calibri" w:hAnsi="Calibri" w:cs="Calibri"/>
                <w:sz w:val="20"/>
              </w:rPr>
              <w:lastRenderedPageBreak/>
              <w:t xml:space="preserve">1 – </w:t>
            </w:r>
            <w:r w:rsidRPr="000875ED">
              <w:rPr>
                <w:rFonts w:ascii="Calibri" w:hAnsi="Calibri" w:cs="Calibri"/>
                <w:sz w:val="22"/>
              </w:rPr>
              <w:t>Profilo professionale</w:t>
            </w:r>
            <w:r w:rsidRPr="000875ED">
              <w:rPr>
                <w:rFonts w:ascii="Calibri" w:hAnsi="Calibri" w:cs="Calibri"/>
                <w:sz w:val="20"/>
              </w:rPr>
              <w:t xml:space="preserve"> </w:t>
            </w:r>
            <w:r w:rsidR="00947E19" w:rsidRPr="000875ED">
              <w:rPr>
                <w:rFonts w:ascii="Calibri" w:hAnsi="Calibri" w:cs="Calibri"/>
                <w:sz w:val="20"/>
              </w:rPr>
              <w:t xml:space="preserve">di riferimento del </w:t>
            </w:r>
            <w:proofErr w:type="gramStart"/>
            <w:r w:rsidR="00947E19" w:rsidRPr="000875ED">
              <w:rPr>
                <w:rFonts w:ascii="Calibri" w:hAnsi="Calibri" w:cs="Calibri"/>
                <w:sz w:val="20"/>
              </w:rPr>
              <w:t>QRSP</w:t>
            </w:r>
            <w:r w:rsidR="00D26F3D" w:rsidRPr="000875ED">
              <w:rPr>
                <w:rFonts w:ascii="Calibri" w:hAnsi="Calibri" w:cs="Calibri"/>
                <w:sz w:val="20"/>
              </w:rPr>
              <w:t>:_</w:t>
            </w:r>
            <w:proofErr w:type="gramEnd"/>
            <w:r w:rsidR="00D26F3D" w:rsidRPr="000875ED">
              <w:rPr>
                <w:rFonts w:ascii="Calibri" w:hAnsi="Calibri" w:cs="Calibri"/>
                <w:sz w:val="20"/>
              </w:rPr>
              <w:t>_________________________________</w:t>
            </w:r>
          </w:p>
          <w:p w14:paraId="212A94E0" w14:textId="77777777" w:rsidR="00074BE6" w:rsidRPr="000875ED" w:rsidRDefault="00074BE6" w:rsidP="00F134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4BE6" w:rsidRPr="000875ED" w14:paraId="49E0CE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14:paraId="400296A4" w14:textId="77777777" w:rsidR="00045C1C" w:rsidRPr="000875ED" w:rsidRDefault="00045C1C">
            <w:pPr>
              <w:rPr>
                <w:rFonts w:ascii="Calibri" w:hAnsi="Calibri" w:cs="Calibri"/>
                <w:sz w:val="20"/>
              </w:rPr>
            </w:pPr>
          </w:p>
          <w:p w14:paraId="3E59F203" w14:textId="77777777" w:rsidR="00074BE6" w:rsidRPr="000875ED" w:rsidRDefault="00074BE6">
            <w:pPr>
              <w:ind w:left="360" w:hanging="360"/>
              <w:rPr>
                <w:rFonts w:ascii="Calibri" w:hAnsi="Calibri" w:cs="Calibri"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sz w:val="20"/>
                <w:lang w:val="fr-FR"/>
              </w:rPr>
              <w:t xml:space="preserve">2 – </w:t>
            </w:r>
            <w:proofErr w:type="spellStart"/>
            <w:r w:rsidRPr="000875ED">
              <w:rPr>
                <w:rFonts w:ascii="Calibri" w:hAnsi="Calibri" w:cs="Calibri"/>
                <w:sz w:val="22"/>
                <w:lang w:val="fr-FR"/>
              </w:rPr>
              <w:t>Competenze</w:t>
            </w:r>
            <w:proofErr w:type="spellEnd"/>
            <w:r w:rsidRPr="000875ED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proofErr w:type="spellStart"/>
            <w:r w:rsidRPr="000875ED">
              <w:rPr>
                <w:rFonts w:ascii="Calibri" w:hAnsi="Calibri" w:cs="Calibri"/>
                <w:sz w:val="22"/>
                <w:lang w:val="fr-FR"/>
              </w:rPr>
              <w:t>acquisite</w:t>
            </w:r>
            <w:proofErr w:type="spellEnd"/>
            <w:r w:rsidR="00045C1C" w:rsidRPr="000875ED">
              <w:rPr>
                <w:rFonts w:ascii="Calibri" w:hAnsi="Calibri" w:cs="Calibri"/>
                <w:sz w:val="20"/>
                <w:lang w:val="fr-FR"/>
              </w:rPr>
              <w:t xml:space="preserve"> e </w:t>
            </w:r>
            <w:proofErr w:type="spellStart"/>
            <w:r w:rsidR="00045C1C" w:rsidRPr="000875ED">
              <w:rPr>
                <w:rFonts w:ascii="Calibri" w:hAnsi="Calibri" w:cs="Calibri"/>
                <w:sz w:val="20"/>
                <w:lang w:val="fr-FR"/>
              </w:rPr>
              <w:t>relativo</w:t>
            </w:r>
            <w:proofErr w:type="spellEnd"/>
            <w:r w:rsidR="00045C1C" w:rsidRPr="000875ED"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proofErr w:type="spellStart"/>
            <w:r w:rsidR="00045C1C" w:rsidRPr="000875ED">
              <w:rPr>
                <w:rFonts w:ascii="Calibri" w:hAnsi="Calibri" w:cs="Calibri"/>
                <w:sz w:val="20"/>
                <w:lang w:val="fr-FR"/>
              </w:rPr>
              <w:t>livello</w:t>
            </w:r>
            <w:proofErr w:type="spellEnd"/>
            <w:r w:rsidR="00045C1C" w:rsidRPr="000875ED">
              <w:rPr>
                <w:rFonts w:ascii="Calibri" w:hAnsi="Calibri" w:cs="Calibri"/>
                <w:sz w:val="20"/>
                <w:lang w:val="fr-FR"/>
              </w:rPr>
              <w:t xml:space="preserve"> EQF</w:t>
            </w:r>
            <w:proofErr w:type="gramStart"/>
            <w:r w:rsidR="00D26F3D" w:rsidRPr="000875ED">
              <w:rPr>
                <w:rFonts w:ascii="Calibri" w:hAnsi="Calibri" w:cs="Calibri"/>
                <w:sz w:val="20"/>
                <w:lang w:val="fr-FR"/>
              </w:rPr>
              <w:t> :_</w:t>
            </w:r>
            <w:proofErr w:type="gramEnd"/>
            <w:r w:rsidR="00D26F3D" w:rsidRPr="000875ED">
              <w:rPr>
                <w:rFonts w:ascii="Calibri" w:hAnsi="Calibri" w:cs="Calibri"/>
                <w:sz w:val="20"/>
                <w:lang w:val="fr-FR"/>
              </w:rPr>
              <w:t>_________________________________</w:t>
            </w:r>
          </w:p>
          <w:p w14:paraId="1BA62E2A" w14:textId="77777777" w:rsidR="00492654" w:rsidRPr="000875ED" w:rsidRDefault="00492654" w:rsidP="00492654">
            <w:pPr>
              <w:rPr>
                <w:rFonts w:ascii="Calibri" w:hAnsi="Calibri" w:cs="Calibri"/>
                <w:sz w:val="20"/>
              </w:rPr>
            </w:pPr>
          </w:p>
          <w:p w14:paraId="5145C943" w14:textId="77777777" w:rsidR="00492654" w:rsidRPr="000875ED" w:rsidRDefault="00492654" w:rsidP="00492654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7D46FE88" w14:textId="77777777" w:rsidR="00492654" w:rsidRPr="000875ED" w:rsidRDefault="00492654" w:rsidP="00492654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279F9687" w14:textId="77777777" w:rsidR="00045C1C" w:rsidRPr="000875ED" w:rsidRDefault="00045C1C" w:rsidP="00492654">
            <w:pPr>
              <w:rPr>
                <w:rFonts w:ascii="Calibri" w:hAnsi="Calibri" w:cs="Calibri"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sz w:val="20"/>
                <w:lang w:val="fr-FR"/>
              </w:rPr>
              <w:t>3 – ADA (</w:t>
            </w:r>
            <w:r w:rsidR="00947E19" w:rsidRPr="000875ED">
              <w:rPr>
                <w:rFonts w:ascii="Calibri" w:hAnsi="Calibri" w:cs="Calibri"/>
                <w:sz w:val="20"/>
                <w:lang w:val="fr-FR"/>
              </w:rPr>
              <w:t>A</w:t>
            </w:r>
            <w:r w:rsidRPr="000875ED">
              <w:rPr>
                <w:rFonts w:ascii="Calibri" w:hAnsi="Calibri" w:cs="Calibri"/>
                <w:sz w:val="20"/>
                <w:lang w:val="fr-FR"/>
              </w:rPr>
              <w:t xml:space="preserve">rea di </w:t>
            </w:r>
            <w:proofErr w:type="spellStart"/>
            <w:r w:rsidR="00947E19" w:rsidRPr="000875ED">
              <w:rPr>
                <w:rFonts w:ascii="Calibri" w:hAnsi="Calibri" w:cs="Calibri"/>
                <w:sz w:val="20"/>
                <w:lang w:val="fr-FR"/>
              </w:rPr>
              <w:t>A</w:t>
            </w:r>
            <w:r w:rsidRPr="000875ED">
              <w:rPr>
                <w:rFonts w:ascii="Calibri" w:hAnsi="Calibri" w:cs="Calibri"/>
                <w:sz w:val="20"/>
                <w:lang w:val="fr-FR"/>
              </w:rPr>
              <w:t>ttività</w:t>
            </w:r>
            <w:proofErr w:type="spellEnd"/>
            <w:r w:rsidRPr="000875ED">
              <w:rPr>
                <w:rFonts w:ascii="Calibri" w:hAnsi="Calibri" w:cs="Calibri"/>
                <w:sz w:val="20"/>
                <w:lang w:val="fr-FR"/>
              </w:rPr>
              <w:t xml:space="preserve">) di </w:t>
            </w:r>
            <w:proofErr w:type="spellStart"/>
            <w:r w:rsidRPr="000875ED">
              <w:rPr>
                <w:rFonts w:ascii="Calibri" w:hAnsi="Calibri" w:cs="Calibri"/>
                <w:sz w:val="20"/>
                <w:lang w:val="fr-FR"/>
              </w:rPr>
              <w:t>riferimento</w:t>
            </w:r>
            <w:proofErr w:type="spellEnd"/>
            <w:r w:rsidRPr="000875ED"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proofErr w:type="spellStart"/>
            <w:r w:rsidRPr="000875ED">
              <w:rPr>
                <w:rFonts w:ascii="Calibri" w:hAnsi="Calibri" w:cs="Calibri"/>
                <w:sz w:val="20"/>
                <w:lang w:val="fr-FR"/>
              </w:rPr>
              <w:t>dell’Atlante</w:t>
            </w:r>
            <w:proofErr w:type="spellEnd"/>
            <w:r w:rsidRPr="000875ED">
              <w:rPr>
                <w:rFonts w:ascii="Calibri" w:hAnsi="Calibri" w:cs="Calibri"/>
                <w:sz w:val="20"/>
                <w:lang w:val="fr-FR"/>
              </w:rPr>
              <w:t xml:space="preserve"> del </w:t>
            </w:r>
            <w:proofErr w:type="spellStart"/>
            <w:r w:rsidRPr="000875ED">
              <w:rPr>
                <w:rFonts w:ascii="Calibri" w:hAnsi="Calibri" w:cs="Calibri"/>
                <w:sz w:val="20"/>
                <w:lang w:val="fr-FR"/>
              </w:rPr>
              <w:t>Lavoro</w:t>
            </w:r>
            <w:proofErr w:type="spellEnd"/>
            <w:proofErr w:type="gramStart"/>
            <w:r w:rsidR="00D26F3D" w:rsidRPr="000875ED">
              <w:rPr>
                <w:rFonts w:ascii="Calibri" w:hAnsi="Calibri" w:cs="Calibri"/>
                <w:sz w:val="20"/>
                <w:lang w:val="fr-FR"/>
              </w:rPr>
              <w:t> :_</w:t>
            </w:r>
            <w:proofErr w:type="gramEnd"/>
            <w:r w:rsidR="00D26F3D" w:rsidRPr="000875ED">
              <w:rPr>
                <w:rFonts w:ascii="Calibri" w:hAnsi="Calibri" w:cs="Calibri"/>
                <w:sz w:val="20"/>
                <w:lang w:val="fr-FR"/>
              </w:rPr>
              <w:t>_______________________</w:t>
            </w:r>
          </w:p>
          <w:p w14:paraId="305E7AE8" w14:textId="77777777" w:rsidR="00045C1C" w:rsidRPr="000875ED" w:rsidRDefault="00045C1C" w:rsidP="00492654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339DE329" w14:textId="77777777" w:rsidR="00045C1C" w:rsidRPr="000875ED" w:rsidRDefault="00045C1C" w:rsidP="00492654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4B205D4E" w14:textId="77777777" w:rsidR="00045C1C" w:rsidRPr="000875ED" w:rsidRDefault="00045C1C" w:rsidP="00492654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33A86921" w14:textId="1C638EB6" w:rsidR="00074BE6" w:rsidRPr="000875ED" w:rsidRDefault="00074BE6">
            <w:pPr>
              <w:rPr>
                <w:rFonts w:ascii="Calibri" w:hAnsi="Calibri" w:cs="Calibri"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sz w:val="20"/>
                <w:lang w:val="fr-FR"/>
              </w:rPr>
              <w:t xml:space="preserve">3 – </w:t>
            </w:r>
            <w:proofErr w:type="spellStart"/>
            <w:r w:rsidRPr="000875ED">
              <w:rPr>
                <w:rFonts w:ascii="Calibri" w:hAnsi="Calibri" w:cs="Calibri"/>
                <w:sz w:val="22"/>
                <w:lang w:val="fr-FR"/>
              </w:rPr>
              <w:t>Percorso</w:t>
            </w:r>
            <w:proofErr w:type="spellEnd"/>
            <w:r w:rsidRPr="000875ED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proofErr w:type="spellStart"/>
            <w:r w:rsidRPr="000875ED">
              <w:rPr>
                <w:rFonts w:ascii="Calibri" w:hAnsi="Calibri" w:cs="Calibri"/>
                <w:sz w:val="22"/>
                <w:lang w:val="fr-FR"/>
              </w:rPr>
              <w:t>formativo</w:t>
            </w:r>
            <w:proofErr w:type="spellEnd"/>
            <w:r w:rsidRPr="000875ED">
              <w:rPr>
                <w:rFonts w:ascii="Calibri" w:hAnsi="Calibri" w:cs="Calibri"/>
                <w:sz w:val="20"/>
                <w:lang w:val="fr-FR"/>
              </w:rPr>
              <w:t xml:space="preserve"> </w:t>
            </w:r>
          </w:p>
          <w:p w14:paraId="5ED5F120" w14:textId="77777777" w:rsidR="00074BE6" w:rsidRPr="000875ED" w:rsidRDefault="00074BE6">
            <w:pPr>
              <w:pStyle w:val="NormalWeb"/>
              <w:spacing w:before="0" w:after="0"/>
              <w:rPr>
                <w:rFonts w:ascii="Calibri" w:eastAsia="Times New Roman" w:hAnsi="Calibri" w:cs="Calibri"/>
                <w:sz w:val="20"/>
                <w:lang w:val="fr-FR"/>
              </w:rPr>
            </w:pPr>
            <w:r w:rsidRPr="000875ED">
              <w:rPr>
                <w:rFonts w:ascii="Calibri" w:eastAsia="Times New Roman" w:hAnsi="Calibri" w:cs="Calibri"/>
                <w:sz w:val="20"/>
                <w:lang w:val="fr-FR"/>
              </w:rPr>
              <w:t xml:space="preserve">3.1. – </w:t>
            </w:r>
            <w:proofErr w:type="spellStart"/>
            <w:r w:rsidR="00045C1C" w:rsidRPr="000875ED">
              <w:rPr>
                <w:rFonts w:ascii="Calibri" w:eastAsia="Times New Roman" w:hAnsi="Calibri" w:cs="Calibri"/>
                <w:sz w:val="22"/>
                <w:lang w:val="fr-FR"/>
              </w:rPr>
              <w:t>Titolo</w:t>
            </w:r>
            <w:proofErr w:type="spellEnd"/>
            <w:r w:rsidR="00045C1C" w:rsidRPr="000875ED">
              <w:rPr>
                <w:rFonts w:ascii="Calibri" w:eastAsia="Times New Roman" w:hAnsi="Calibri" w:cs="Calibri"/>
                <w:sz w:val="22"/>
                <w:lang w:val="fr-FR"/>
              </w:rPr>
              <w:t xml:space="preserve"> del corso</w:t>
            </w:r>
          </w:p>
          <w:p w14:paraId="5090462B" w14:textId="77777777" w:rsidR="00074BE6" w:rsidRPr="000875ED" w:rsidRDefault="00074BE6">
            <w:pPr>
              <w:pStyle w:val="NormalWeb"/>
              <w:spacing w:before="0" w:after="0"/>
              <w:rPr>
                <w:rFonts w:ascii="Calibri" w:eastAsia="Times New Roman" w:hAnsi="Calibri" w:cs="Calibri"/>
                <w:sz w:val="20"/>
                <w:u w:val="words"/>
                <w:lang w:val="fr-FR"/>
              </w:rPr>
            </w:pPr>
            <w:r w:rsidRPr="000875ED">
              <w:rPr>
                <w:rFonts w:ascii="Calibri" w:eastAsia="Times New Roman" w:hAnsi="Calibri" w:cs="Calibri"/>
                <w:sz w:val="20"/>
                <w:lang w:val="fr-FR"/>
              </w:rPr>
              <w:t>__________________________________________________________________________________</w:t>
            </w:r>
          </w:p>
        </w:tc>
      </w:tr>
      <w:tr w:rsidR="00074BE6" w:rsidRPr="000875ED" w14:paraId="6E4CBC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14:paraId="506DD08D" w14:textId="77777777" w:rsidR="00074BE6" w:rsidRPr="000875ED" w:rsidRDefault="00074BE6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iCs/>
                <w:sz w:val="20"/>
                <w:lang w:val="fr-FR"/>
              </w:rPr>
            </w:pPr>
          </w:p>
          <w:p w14:paraId="1FE69541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 xml:space="preserve">3.2. - </w:t>
            </w:r>
            <w:proofErr w:type="spellStart"/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>D</w:t>
            </w:r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urata</w:t>
            </w:r>
            <w:proofErr w:type="spellEnd"/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 xml:space="preserve"> del corso</w:t>
            </w:r>
          </w:p>
          <w:p w14:paraId="6BF8A4E5" w14:textId="77777777" w:rsidR="00074BE6" w:rsidRPr="000875ED" w:rsidRDefault="00074BE6">
            <w:pPr>
              <w:ind w:firstLine="540"/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Anni</w:t>
            </w:r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 xml:space="preserve"> ________________</w:t>
            </w:r>
          </w:p>
          <w:p w14:paraId="3CDACD91" w14:textId="77777777" w:rsidR="00074BE6" w:rsidRPr="000875ED" w:rsidRDefault="00074BE6">
            <w:pPr>
              <w:ind w:firstLine="540"/>
              <w:rPr>
                <w:rFonts w:ascii="Calibri" w:hAnsi="Calibri" w:cs="Calibri"/>
                <w:iCs/>
                <w:sz w:val="20"/>
                <w:lang w:val="fr-FR"/>
              </w:rPr>
            </w:pPr>
            <w:proofErr w:type="spellStart"/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Mesi</w:t>
            </w:r>
            <w:proofErr w:type="spellEnd"/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 xml:space="preserve"> ________________</w:t>
            </w:r>
          </w:p>
          <w:p w14:paraId="310D0E91" w14:textId="77777777" w:rsidR="00074BE6" w:rsidRPr="000875ED" w:rsidRDefault="00074BE6">
            <w:pPr>
              <w:ind w:firstLine="540"/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Ore</w:t>
            </w:r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>________________</w:t>
            </w:r>
          </w:p>
          <w:p w14:paraId="5CF490D0" w14:textId="77777777" w:rsidR="00074BE6" w:rsidRPr="000875ED" w:rsidRDefault="00074BE6">
            <w:pPr>
              <w:ind w:firstLine="1080"/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2D6467FC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 xml:space="preserve">3.3. – </w:t>
            </w:r>
            <w:proofErr w:type="spellStart"/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>P</w:t>
            </w:r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ercorso</w:t>
            </w:r>
            <w:proofErr w:type="spellEnd"/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 xml:space="preserve"> </w:t>
            </w:r>
            <w:proofErr w:type="spellStart"/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frequentato</w:t>
            </w:r>
            <w:proofErr w:type="spellEnd"/>
          </w:p>
          <w:p w14:paraId="7FF60203" w14:textId="77777777" w:rsidR="00074BE6" w:rsidRPr="000875ED" w:rsidRDefault="00074BE6">
            <w:pPr>
              <w:ind w:firstLine="540"/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Anni</w:t>
            </w:r>
            <w:r w:rsidRPr="000875ED">
              <w:rPr>
                <w:rFonts w:ascii="Calibri" w:hAnsi="Calibri" w:cs="Calibri"/>
                <w:iCs/>
                <w:sz w:val="20"/>
              </w:rPr>
              <w:t xml:space="preserve"> __________________</w:t>
            </w:r>
          </w:p>
          <w:p w14:paraId="1BB83AA2" w14:textId="77777777" w:rsidR="00074BE6" w:rsidRPr="000875ED" w:rsidRDefault="00074BE6">
            <w:pPr>
              <w:ind w:firstLine="540"/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Mesi ________________</w:t>
            </w:r>
          </w:p>
          <w:p w14:paraId="05AE10FA" w14:textId="77777777" w:rsidR="00074BE6" w:rsidRPr="000875ED" w:rsidRDefault="00074BE6">
            <w:pPr>
              <w:ind w:firstLine="540"/>
              <w:rPr>
                <w:rFonts w:ascii="Calibri" w:hAnsi="Calibri" w:cs="Calibri"/>
                <w:iCs/>
                <w:sz w:val="20"/>
                <w:lang w:val="de-DE"/>
              </w:rPr>
            </w:pPr>
            <w:proofErr w:type="spellStart"/>
            <w:r w:rsidRPr="000875ED">
              <w:rPr>
                <w:rFonts w:ascii="Calibri" w:hAnsi="Calibri" w:cs="Calibri"/>
                <w:iCs/>
                <w:sz w:val="22"/>
                <w:lang w:val="de-DE"/>
              </w:rPr>
              <w:t>Ore</w:t>
            </w:r>
            <w:proofErr w:type="spellEnd"/>
            <w:r w:rsidR="00317557" w:rsidRPr="000875ED">
              <w:rPr>
                <w:rFonts w:ascii="Calibri" w:hAnsi="Calibri" w:cs="Calibri"/>
                <w:iCs/>
                <w:sz w:val="22"/>
                <w:lang w:val="de-DE"/>
              </w:rPr>
              <w:t xml:space="preserve"> </w:t>
            </w:r>
            <w:proofErr w:type="spellStart"/>
            <w:r w:rsidR="00317557" w:rsidRPr="000875ED">
              <w:rPr>
                <w:rFonts w:ascii="Calibri" w:hAnsi="Calibri" w:cs="Calibri"/>
                <w:iCs/>
                <w:sz w:val="22"/>
                <w:lang w:val="de-DE"/>
              </w:rPr>
              <w:t>effettivamente</w:t>
            </w:r>
            <w:proofErr w:type="spellEnd"/>
            <w:r w:rsidR="00317557" w:rsidRPr="000875ED">
              <w:rPr>
                <w:rFonts w:ascii="Calibri" w:hAnsi="Calibri" w:cs="Calibri"/>
                <w:iCs/>
                <w:sz w:val="22"/>
                <w:lang w:val="de-DE"/>
              </w:rPr>
              <w:t xml:space="preserve"> </w:t>
            </w:r>
            <w:proofErr w:type="spellStart"/>
            <w:r w:rsidR="00317557" w:rsidRPr="000875ED">
              <w:rPr>
                <w:rFonts w:ascii="Calibri" w:hAnsi="Calibri" w:cs="Calibri"/>
                <w:iCs/>
                <w:sz w:val="22"/>
                <w:lang w:val="de-DE"/>
              </w:rPr>
              <w:t>frequentate</w:t>
            </w:r>
            <w:proofErr w:type="spellEnd"/>
            <w:r w:rsidRPr="000875ED">
              <w:rPr>
                <w:rFonts w:ascii="Calibri" w:hAnsi="Calibri" w:cs="Calibri"/>
                <w:iCs/>
                <w:sz w:val="20"/>
                <w:lang w:val="de-DE"/>
              </w:rPr>
              <w:t xml:space="preserve"> ______________</w:t>
            </w:r>
          </w:p>
          <w:p w14:paraId="01CDFC2C" w14:textId="77777777" w:rsidR="00317557" w:rsidRPr="000875ED" w:rsidRDefault="00317557">
            <w:pPr>
              <w:ind w:firstLine="540"/>
              <w:rPr>
                <w:rFonts w:ascii="Calibri" w:hAnsi="Calibri" w:cs="Calibri"/>
                <w:iCs/>
                <w:sz w:val="20"/>
                <w:lang w:val="de-DE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Crediti Formativi in ingresso</w:t>
            </w:r>
            <w:r w:rsidRPr="000875ED">
              <w:rPr>
                <w:rFonts w:ascii="Calibri" w:hAnsi="Calibri" w:cs="Calibri"/>
                <w:iCs/>
                <w:sz w:val="20"/>
                <w:lang w:val="de-DE"/>
              </w:rPr>
              <w:t>________________</w:t>
            </w:r>
          </w:p>
          <w:p w14:paraId="564FE40C" w14:textId="77777777" w:rsidR="00074BE6" w:rsidRPr="000875ED" w:rsidRDefault="00074BE6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iCs/>
                <w:sz w:val="20"/>
                <w:lang w:val="de-DE"/>
              </w:rPr>
            </w:pPr>
          </w:p>
          <w:p w14:paraId="51EC85D0" w14:textId="77777777" w:rsidR="00074BE6" w:rsidRPr="000875ED" w:rsidRDefault="00074BE6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iCs/>
                <w:sz w:val="20"/>
              </w:rPr>
            </w:pPr>
            <w:r w:rsidRPr="000875ED">
              <w:rPr>
                <w:rFonts w:ascii="Calibri" w:eastAsia="Times New Roman" w:hAnsi="Calibri" w:cs="Calibri"/>
                <w:iCs/>
                <w:sz w:val="20"/>
                <w:lang w:val="fr-FR"/>
              </w:rPr>
              <w:t xml:space="preserve">3.4.  </w:t>
            </w:r>
            <w:r w:rsidRPr="000875ED">
              <w:rPr>
                <w:rFonts w:ascii="Calibri" w:eastAsia="Times New Roman" w:hAnsi="Calibri" w:cs="Calibri"/>
                <w:iCs/>
                <w:sz w:val="20"/>
              </w:rPr>
              <w:t>– C</w:t>
            </w:r>
            <w:r w:rsidRPr="000875ED">
              <w:rPr>
                <w:rFonts w:ascii="Calibri" w:eastAsia="Times New Roman" w:hAnsi="Calibri" w:cs="Calibri"/>
                <w:iCs/>
                <w:sz w:val="22"/>
              </w:rPr>
              <w:t>ontenuti</w:t>
            </w:r>
          </w:p>
          <w:p w14:paraId="79D66B27" w14:textId="77777777" w:rsidR="00074BE6" w:rsidRPr="000875ED" w:rsidRDefault="00074BE6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iCs/>
                <w:sz w:val="20"/>
              </w:rPr>
            </w:pPr>
          </w:p>
          <w:p w14:paraId="31D9BB45" w14:textId="77777777" w:rsidR="00074BE6" w:rsidRPr="000875ED" w:rsidRDefault="00074BE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 xml:space="preserve">unità </w:t>
            </w:r>
            <w:proofErr w:type="gramStart"/>
            <w:r w:rsidRPr="000875ED">
              <w:rPr>
                <w:rFonts w:ascii="Calibri" w:hAnsi="Calibri" w:cs="Calibri"/>
                <w:iCs/>
                <w:sz w:val="22"/>
              </w:rPr>
              <w:t>formativa  _</w:t>
            </w:r>
            <w:proofErr w:type="gramEnd"/>
            <w:r w:rsidRPr="000875ED">
              <w:rPr>
                <w:rFonts w:ascii="Calibri" w:hAnsi="Calibri" w:cs="Calibri"/>
                <w:iCs/>
                <w:sz w:val="22"/>
              </w:rPr>
              <w:t>____________ contenuti formativi ________________________________</w:t>
            </w:r>
          </w:p>
          <w:p w14:paraId="08F2028A" w14:textId="77777777" w:rsidR="00074BE6" w:rsidRPr="000875ED" w:rsidRDefault="00074BE6">
            <w:pPr>
              <w:pStyle w:val="Heading8"/>
              <w:rPr>
                <w:rFonts w:ascii="Calibri" w:hAnsi="Calibri" w:cs="Calibri"/>
                <w:i w:val="0"/>
                <w:sz w:val="18"/>
                <w:szCs w:val="24"/>
                <w:lang w:val="it-IT"/>
              </w:rPr>
            </w:pPr>
          </w:p>
          <w:p w14:paraId="47580BA6" w14:textId="77777777" w:rsidR="00074BE6" w:rsidRPr="000875ED" w:rsidRDefault="00074BE6">
            <w:pPr>
              <w:pStyle w:val="Heading8"/>
              <w:rPr>
                <w:rFonts w:ascii="Calibri" w:hAnsi="Calibri" w:cs="Calibri"/>
                <w:i w:val="0"/>
                <w:sz w:val="22"/>
                <w:szCs w:val="24"/>
                <w:lang w:val="it-IT"/>
              </w:rPr>
            </w:pPr>
            <w:r w:rsidRPr="000875ED">
              <w:rPr>
                <w:rFonts w:ascii="Calibri" w:hAnsi="Calibri" w:cs="Calibri"/>
                <w:i w:val="0"/>
                <w:sz w:val="22"/>
                <w:szCs w:val="24"/>
                <w:lang w:val="it-IT"/>
              </w:rPr>
              <w:t>durata in ore _____________ modalità di valutazione ______________________________</w:t>
            </w:r>
          </w:p>
          <w:p w14:paraId="17C3BCE5" w14:textId="77777777" w:rsidR="00074BE6" w:rsidRPr="000875ED" w:rsidRDefault="00074BE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</w:rPr>
            </w:pPr>
          </w:p>
          <w:p w14:paraId="4B324BA6" w14:textId="77777777" w:rsidR="00045C1C" w:rsidRPr="000875ED" w:rsidRDefault="00045C1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</w:rPr>
            </w:pPr>
          </w:p>
          <w:p w14:paraId="638CEA75" w14:textId="77777777" w:rsidR="00045C1C" w:rsidRPr="000875ED" w:rsidRDefault="00045C1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</w:rPr>
            </w:pPr>
          </w:p>
          <w:p w14:paraId="300B6B76" w14:textId="77777777" w:rsidR="00074BE6" w:rsidRPr="000875ED" w:rsidRDefault="00074BE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 xml:space="preserve">unità </w:t>
            </w:r>
            <w:proofErr w:type="gramStart"/>
            <w:r w:rsidRPr="000875ED">
              <w:rPr>
                <w:rFonts w:ascii="Calibri" w:hAnsi="Calibri" w:cs="Calibri"/>
                <w:iCs/>
                <w:sz w:val="22"/>
              </w:rPr>
              <w:t>formativa  _</w:t>
            </w:r>
            <w:proofErr w:type="gramEnd"/>
            <w:r w:rsidRPr="000875ED">
              <w:rPr>
                <w:rFonts w:ascii="Calibri" w:hAnsi="Calibri" w:cs="Calibri"/>
                <w:iCs/>
                <w:sz w:val="22"/>
              </w:rPr>
              <w:t>_____________ contenuti formativi ______________________________</w:t>
            </w:r>
          </w:p>
          <w:p w14:paraId="4126695B" w14:textId="77777777" w:rsidR="00074BE6" w:rsidRPr="000875ED" w:rsidRDefault="00074BE6">
            <w:pPr>
              <w:pStyle w:val="Heading8"/>
              <w:rPr>
                <w:rFonts w:ascii="Calibri" w:hAnsi="Calibri" w:cs="Calibri"/>
                <w:i w:val="0"/>
                <w:sz w:val="18"/>
                <w:szCs w:val="24"/>
                <w:lang w:val="it-IT"/>
              </w:rPr>
            </w:pPr>
          </w:p>
          <w:p w14:paraId="79A49994" w14:textId="77777777" w:rsidR="00074BE6" w:rsidRPr="000875ED" w:rsidRDefault="00074BE6">
            <w:pPr>
              <w:pStyle w:val="Heading8"/>
              <w:rPr>
                <w:rFonts w:ascii="Calibri" w:hAnsi="Calibri" w:cs="Calibri"/>
                <w:i w:val="0"/>
                <w:sz w:val="22"/>
                <w:szCs w:val="24"/>
                <w:lang w:val="it-IT"/>
              </w:rPr>
            </w:pPr>
            <w:r w:rsidRPr="000875ED">
              <w:rPr>
                <w:rFonts w:ascii="Calibri" w:hAnsi="Calibri" w:cs="Calibri"/>
                <w:i w:val="0"/>
                <w:sz w:val="22"/>
                <w:szCs w:val="24"/>
                <w:lang w:val="it-IT"/>
              </w:rPr>
              <w:t>durata in ore _____________ modalità di valutazione ______________________________</w:t>
            </w:r>
          </w:p>
          <w:p w14:paraId="3AA4B495" w14:textId="77777777" w:rsidR="00074BE6" w:rsidRPr="000875ED" w:rsidRDefault="00074BE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Cs w:val="24"/>
              </w:rPr>
            </w:pPr>
          </w:p>
          <w:p w14:paraId="5BB08EAB" w14:textId="77777777" w:rsidR="00947E19" w:rsidRPr="000875ED" w:rsidRDefault="00947E1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Cs w:val="24"/>
              </w:rPr>
            </w:pPr>
          </w:p>
          <w:p w14:paraId="1F5E2E75" w14:textId="77777777" w:rsidR="00947E19" w:rsidRPr="000875ED" w:rsidRDefault="00947E1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Cs w:val="24"/>
              </w:rPr>
            </w:pPr>
          </w:p>
          <w:p w14:paraId="7B290D66" w14:textId="77777777" w:rsidR="00947E19" w:rsidRPr="000875ED" w:rsidRDefault="00947E1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Cs w:val="24"/>
              </w:rPr>
            </w:pPr>
          </w:p>
          <w:p w14:paraId="70F40C85" w14:textId="77777777" w:rsidR="00074BE6" w:rsidRPr="000875ED" w:rsidRDefault="00074BE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 xml:space="preserve">unità </w:t>
            </w:r>
            <w:proofErr w:type="gramStart"/>
            <w:r w:rsidRPr="000875ED">
              <w:rPr>
                <w:rFonts w:ascii="Calibri" w:hAnsi="Calibri" w:cs="Calibri"/>
                <w:iCs/>
                <w:sz w:val="22"/>
              </w:rPr>
              <w:t>formativa  _</w:t>
            </w:r>
            <w:proofErr w:type="gramEnd"/>
            <w:r w:rsidRPr="000875ED">
              <w:rPr>
                <w:rFonts w:ascii="Calibri" w:hAnsi="Calibri" w:cs="Calibri"/>
                <w:iCs/>
                <w:sz w:val="22"/>
              </w:rPr>
              <w:t>_____ ______ contenuti formativi ________________________________</w:t>
            </w:r>
          </w:p>
          <w:p w14:paraId="5D913DEE" w14:textId="77777777" w:rsidR="00074BE6" w:rsidRPr="000875ED" w:rsidRDefault="00074BE6">
            <w:pPr>
              <w:pStyle w:val="Heading8"/>
              <w:rPr>
                <w:rFonts w:ascii="Calibri" w:hAnsi="Calibri" w:cs="Calibri"/>
                <w:iCs w:val="0"/>
                <w:sz w:val="18"/>
                <w:szCs w:val="24"/>
                <w:lang w:val="it-IT"/>
              </w:rPr>
            </w:pPr>
          </w:p>
          <w:p w14:paraId="2801B7CB" w14:textId="77777777" w:rsidR="00074BE6" w:rsidRPr="000875ED" w:rsidRDefault="00074BE6">
            <w:pPr>
              <w:pStyle w:val="Heading8"/>
              <w:rPr>
                <w:rFonts w:ascii="Calibri" w:hAnsi="Calibri" w:cs="Calibri"/>
                <w:i w:val="0"/>
                <w:sz w:val="22"/>
                <w:szCs w:val="24"/>
                <w:lang w:val="it-IT"/>
              </w:rPr>
            </w:pPr>
            <w:r w:rsidRPr="000875ED">
              <w:rPr>
                <w:rFonts w:ascii="Calibri" w:hAnsi="Calibri" w:cs="Calibri"/>
                <w:i w:val="0"/>
                <w:sz w:val="22"/>
                <w:szCs w:val="24"/>
                <w:lang w:val="it-IT"/>
              </w:rPr>
              <w:t>durata in ore _____________ modalità di valutazione _______________________________</w:t>
            </w:r>
          </w:p>
          <w:p w14:paraId="64F4A289" w14:textId="77777777" w:rsidR="00074BE6" w:rsidRPr="000875ED" w:rsidRDefault="00074BE6">
            <w:pPr>
              <w:pStyle w:val="Header"/>
              <w:tabs>
                <w:tab w:val="clear" w:pos="4819"/>
                <w:tab w:val="clear" w:pos="9638"/>
              </w:tabs>
              <w:rPr>
                <w:rFonts w:ascii="Calibri" w:hAnsi="Calibri" w:cs="Calibri"/>
                <w:iCs/>
                <w:sz w:val="22"/>
                <w:szCs w:val="24"/>
              </w:rPr>
            </w:pPr>
          </w:p>
          <w:p w14:paraId="180C6007" w14:textId="77777777" w:rsidR="00045C1C" w:rsidRPr="000875ED" w:rsidRDefault="00045C1C">
            <w:pPr>
              <w:pStyle w:val="Header"/>
              <w:tabs>
                <w:tab w:val="clear" w:pos="4819"/>
                <w:tab w:val="clear" w:pos="9638"/>
              </w:tabs>
              <w:rPr>
                <w:rFonts w:ascii="Calibri" w:hAnsi="Calibri" w:cs="Calibri"/>
                <w:iCs/>
                <w:sz w:val="22"/>
                <w:szCs w:val="24"/>
              </w:rPr>
            </w:pPr>
          </w:p>
          <w:p w14:paraId="2DCCA27E" w14:textId="77777777" w:rsidR="00045C1C" w:rsidRPr="000875ED" w:rsidRDefault="00045C1C">
            <w:pPr>
              <w:pStyle w:val="Header"/>
              <w:tabs>
                <w:tab w:val="clear" w:pos="4819"/>
                <w:tab w:val="clear" w:pos="9638"/>
              </w:tabs>
              <w:rPr>
                <w:rFonts w:ascii="Calibri" w:hAnsi="Calibri" w:cs="Calibri"/>
                <w:iCs/>
                <w:sz w:val="22"/>
                <w:szCs w:val="24"/>
              </w:rPr>
            </w:pPr>
          </w:p>
          <w:p w14:paraId="1E828D39" w14:textId="77777777" w:rsidR="00074BE6" w:rsidRPr="000875ED" w:rsidRDefault="00074BE6">
            <w:pPr>
              <w:pStyle w:val="Header"/>
              <w:tabs>
                <w:tab w:val="clear" w:pos="4819"/>
                <w:tab w:val="clear" w:pos="9638"/>
              </w:tabs>
              <w:ind w:left="360" w:hanging="360"/>
              <w:rPr>
                <w:rFonts w:ascii="Calibri" w:hAnsi="Calibri" w:cs="Calibri"/>
                <w:iCs/>
                <w:szCs w:val="24"/>
              </w:rPr>
            </w:pPr>
            <w:r w:rsidRPr="000875ED">
              <w:rPr>
                <w:rFonts w:ascii="Calibri" w:hAnsi="Calibri" w:cs="Calibri"/>
                <w:iCs/>
                <w:sz w:val="22"/>
                <w:szCs w:val="24"/>
              </w:rPr>
              <w:t>4 - Modalità pratiche di apprendimento</w:t>
            </w:r>
            <w:r w:rsidRPr="000875ED">
              <w:rPr>
                <w:rFonts w:ascii="Calibri" w:hAnsi="Calibri" w:cs="Calibri"/>
                <w:iCs/>
                <w:szCs w:val="24"/>
              </w:rPr>
              <w:t xml:space="preserve"> </w:t>
            </w:r>
          </w:p>
          <w:p w14:paraId="11708832" w14:textId="77777777" w:rsidR="00947E19" w:rsidRPr="000875ED" w:rsidRDefault="00947E19">
            <w:pPr>
              <w:pStyle w:val="Header"/>
              <w:tabs>
                <w:tab w:val="clear" w:pos="4819"/>
                <w:tab w:val="clear" w:pos="9638"/>
              </w:tabs>
              <w:ind w:left="360" w:hanging="360"/>
              <w:rPr>
                <w:rFonts w:ascii="Calibri" w:hAnsi="Calibri" w:cs="Calibri"/>
                <w:iCs/>
                <w:szCs w:val="24"/>
              </w:rPr>
            </w:pPr>
          </w:p>
          <w:p w14:paraId="25259A64" w14:textId="77777777" w:rsidR="00074BE6" w:rsidRPr="000875ED" w:rsidRDefault="00074BE6">
            <w:pPr>
              <w:ind w:left="540" w:hanging="540"/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4.1 - Alternanza e Tirocinio</w:t>
            </w:r>
          </w:p>
          <w:p w14:paraId="2EA0B8F5" w14:textId="77777777" w:rsidR="00074BE6" w:rsidRPr="000875ED" w:rsidRDefault="00074BE6">
            <w:pPr>
              <w:ind w:left="540"/>
              <w:rPr>
                <w:rFonts w:ascii="Calibri" w:hAnsi="Calibri" w:cs="Calibri"/>
                <w:iCs/>
                <w:sz w:val="16"/>
                <w:lang w:val="de-DE"/>
              </w:rPr>
            </w:pPr>
          </w:p>
          <w:p w14:paraId="66E4658B" w14:textId="77777777" w:rsidR="00074BE6" w:rsidRPr="000875ED" w:rsidRDefault="00074BE6">
            <w:pPr>
              <w:numPr>
                <w:ilvl w:val="0"/>
                <w:numId w:val="7"/>
              </w:numPr>
              <w:ind w:left="1068"/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lastRenderedPageBreak/>
              <w:t>durata (in ore)</w:t>
            </w:r>
            <w:r w:rsidRPr="000875ED">
              <w:rPr>
                <w:rFonts w:ascii="Calibri" w:hAnsi="Calibri" w:cs="Calibri"/>
                <w:iCs/>
                <w:sz w:val="20"/>
              </w:rPr>
              <w:t xml:space="preserve"> ______________________________________</w:t>
            </w:r>
          </w:p>
          <w:p w14:paraId="63187DD4" w14:textId="77777777" w:rsidR="00074BE6" w:rsidRPr="000875ED" w:rsidRDefault="00074BE6">
            <w:pPr>
              <w:ind w:left="1068"/>
              <w:rPr>
                <w:rFonts w:ascii="Calibri" w:hAnsi="Calibri" w:cs="Calibri"/>
                <w:i/>
                <w:sz w:val="6"/>
                <w:lang w:val="de-DE"/>
              </w:rPr>
            </w:pPr>
          </w:p>
          <w:p w14:paraId="3DA02347" w14:textId="77777777" w:rsidR="00074BE6" w:rsidRPr="000875ED" w:rsidRDefault="00074BE6">
            <w:pPr>
              <w:numPr>
                <w:ilvl w:val="0"/>
                <w:numId w:val="7"/>
              </w:numPr>
              <w:ind w:left="1068"/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nome dell’organizzazione</w:t>
            </w:r>
            <w:r w:rsidRPr="000875ED">
              <w:rPr>
                <w:rFonts w:ascii="Calibri" w:hAnsi="Calibri" w:cs="Calibri"/>
                <w:iCs/>
                <w:sz w:val="20"/>
              </w:rPr>
              <w:t xml:space="preserve"> ____________________________</w:t>
            </w:r>
          </w:p>
          <w:p w14:paraId="43763EE6" w14:textId="77777777" w:rsidR="00074BE6" w:rsidRPr="000875ED" w:rsidRDefault="00074BE6">
            <w:pPr>
              <w:ind w:left="1080"/>
              <w:rPr>
                <w:rFonts w:ascii="Calibri" w:hAnsi="Calibri" w:cs="Calibri"/>
                <w:i/>
                <w:sz w:val="6"/>
              </w:rPr>
            </w:pPr>
          </w:p>
          <w:p w14:paraId="2A57CACF" w14:textId="77777777" w:rsidR="00074BE6" w:rsidRPr="000875ED" w:rsidRDefault="00074BE6">
            <w:pPr>
              <w:numPr>
                <w:ilvl w:val="0"/>
                <w:numId w:val="7"/>
              </w:numPr>
              <w:ind w:left="1068"/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sede di svolgimento</w:t>
            </w:r>
            <w:r w:rsidRPr="000875ED">
              <w:rPr>
                <w:rFonts w:ascii="Calibri" w:hAnsi="Calibri" w:cs="Calibri"/>
                <w:iCs/>
                <w:sz w:val="20"/>
              </w:rPr>
              <w:t xml:space="preserve"> ________________________________</w:t>
            </w:r>
          </w:p>
          <w:p w14:paraId="050C2518" w14:textId="77777777" w:rsidR="00074BE6" w:rsidRPr="000875ED" w:rsidRDefault="00074BE6">
            <w:pPr>
              <w:ind w:left="1080"/>
              <w:rPr>
                <w:rFonts w:ascii="Calibri" w:hAnsi="Calibri" w:cs="Calibri"/>
                <w:i/>
                <w:sz w:val="20"/>
                <w:lang w:val="de-DE"/>
              </w:rPr>
            </w:pPr>
          </w:p>
          <w:p w14:paraId="3DF7BE8B" w14:textId="77777777" w:rsidR="00947E19" w:rsidRPr="000875ED" w:rsidRDefault="00947E19">
            <w:pPr>
              <w:ind w:left="1080"/>
              <w:rPr>
                <w:rFonts w:ascii="Calibri" w:hAnsi="Calibri" w:cs="Calibri"/>
                <w:iCs/>
                <w:sz w:val="20"/>
                <w:lang w:val="de-DE"/>
              </w:rPr>
            </w:pPr>
          </w:p>
          <w:p w14:paraId="6455B682" w14:textId="77777777" w:rsidR="00074BE6" w:rsidRPr="000875ED" w:rsidRDefault="00074BE6">
            <w:pPr>
              <w:pStyle w:val="NormalWeb"/>
              <w:spacing w:before="0" w:beforeAutospacing="0" w:after="0" w:afterAutospacing="0"/>
              <w:ind w:left="539" w:hanging="539"/>
              <w:rPr>
                <w:rFonts w:ascii="Calibri" w:eastAsia="Times New Roman" w:hAnsi="Calibri" w:cs="Calibri"/>
                <w:iCs/>
                <w:sz w:val="20"/>
              </w:rPr>
            </w:pPr>
            <w:r w:rsidRPr="000875ED">
              <w:rPr>
                <w:rFonts w:ascii="Calibri" w:eastAsia="Times New Roman" w:hAnsi="Calibri" w:cs="Calibri"/>
                <w:iCs/>
                <w:sz w:val="22"/>
              </w:rPr>
              <w:t>4.2 - Altre esperienze pratiche</w:t>
            </w:r>
          </w:p>
          <w:p w14:paraId="4747752A" w14:textId="77777777" w:rsidR="00074BE6" w:rsidRPr="000875ED" w:rsidRDefault="00074BE6">
            <w:pPr>
              <w:numPr>
                <w:ilvl w:val="0"/>
                <w:numId w:val="7"/>
              </w:numPr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durata (in ore</w:t>
            </w:r>
            <w:r w:rsidRPr="000875ED">
              <w:rPr>
                <w:rFonts w:ascii="Calibri" w:hAnsi="Calibri" w:cs="Calibri"/>
                <w:iCs/>
                <w:sz w:val="20"/>
              </w:rPr>
              <w:t>) _____________________________________</w:t>
            </w:r>
          </w:p>
          <w:p w14:paraId="1B66A13B" w14:textId="77777777" w:rsidR="00074BE6" w:rsidRPr="000875ED" w:rsidRDefault="00074BE6" w:rsidP="00947E19">
            <w:pPr>
              <w:numPr>
                <w:ilvl w:val="0"/>
                <w:numId w:val="7"/>
              </w:numPr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 xml:space="preserve">modalità </w:t>
            </w:r>
            <w:r w:rsidR="00947E19" w:rsidRPr="000875ED">
              <w:rPr>
                <w:rFonts w:ascii="Calibri" w:hAnsi="Calibri" w:cs="Calibri"/>
                <w:iCs/>
                <w:sz w:val="22"/>
              </w:rPr>
              <w:t xml:space="preserve">(es visite aziendali </w:t>
            </w:r>
            <w:proofErr w:type="spellStart"/>
            <w:proofErr w:type="gramStart"/>
            <w:r w:rsidR="00947E19" w:rsidRPr="000875ED">
              <w:rPr>
                <w:rFonts w:ascii="Calibri" w:hAnsi="Calibri" w:cs="Calibri"/>
                <w:iCs/>
                <w:sz w:val="22"/>
              </w:rPr>
              <w:t>ecc</w:t>
            </w:r>
            <w:proofErr w:type="spellEnd"/>
            <w:r w:rsidR="00947E19" w:rsidRPr="000875ED">
              <w:rPr>
                <w:rFonts w:ascii="Calibri" w:hAnsi="Calibri" w:cs="Calibri"/>
                <w:iCs/>
                <w:sz w:val="22"/>
              </w:rPr>
              <w:t>)</w:t>
            </w:r>
            <w:r w:rsidRPr="000875ED">
              <w:rPr>
                <w:rFonts w:ascii="Calibri" w:hAnsi="Calibri" w:cs="Calibri"/>
                <w:iCs/>
                <w:sz w:val="20"/>
              </w:rPr>
              <w:t>_</w:t>
            </w:r>
            <w:proofErr w:type="gramEnd"/>
            <w:r w:rsidRPr="000875ED">
              <w:rPr>
                <w:rFonts w:ascii="Calibri" w:hAnsi="Calibri" w:cs="Calibri"/>
                <w:iCs/>
                <w:sz w:val="20"/>
              </w:rPr>
              <w:t>____________________________</w:t>
            </w:r>
          </w:p>
          <w:p w14:paraId="4B440729" w14:textId="77777777" w:rsidR="00074BE6" w:rsidRPr="000875ED" w:rsidRDefault="00074BE6">
            <w:pPr>
              <w:numPr>
                <w:ilvl w:val="0"/>
                <w:numId w:val="7"/>
              </w:numPr>
              <w:rPr>
                <w:rFonts w:ascii="Calibri" w:hAnsi="Calibri" w:cs="Calibri"/>
                <w:iCs/>
                <w:sz w:val="20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t>contesto di attuazione</w:t>
            </w:r>
            <w:r w:rsidRPr="000875ED">
              <w:rPr>
                <w:rFonts w:ascii="Calibri" w:hAnsi="Calibri" w:cs="Calibri"/>
                <w:iCs/>
                <w:sz w:val="20"/>
              </w:rPr>
              <w:t xml:space="preserve"> ______________________________</w:t>
            </w:r>
          </w:p>
          <w:p w14:paraId="0BD3889D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</w:rPr>
            </w:pPr>
          </w:p>
          <w:p w14:paraId="4D2CA4E8" w14:textId="77777777" w:rsidR="00074BE6" w:rsidRPr="000875ED" w:rsidRDefault="00074BE6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0875ED">
              <w:rPr>
                <w:rFonts w:ascii="Calibri" w:hAnsi="Calibri" w:cs="Calibri"/>
                <w:iCs/>
                <w:sz w:val="20"/>
              </w:rPr>
              <w:t>5 – A</w:t>
            </w:r>
            <w:r w:rsidRPr="000875ED">
              <w:rPr>
                <w:rFonts w:ascii="Calibri" w:hAnsi="Calibri" w:cs="Calibri"/>
                <w:iCs/>
                <w:sz w:val="22"/>
              </w:rPr>
              <w:t xml:space="preserve">ltre modalità di apprendimento </w:t>
            </w:r>
            <w:r w:rsidRPr="000875ED">
              <w:rPr>
                <w:rFonts w:ascii="Calibri" w:hAnsi="Calibri" w:cs="Calibri"/>
                <w:iCs/>
                <w:sz w:val="20"/>
              </w:rPr>
              <w:t>(</w:t>
            </w:r>
            <w:r w:rsidR="00947E19" w:rsidRPr="000875ED">
              <w:rPr>
                <w:rFonts w:ascii="Calibri" w:hAnsi="Calibri" w:cs="Calibri"/>
                <w:iCs/>
                <w:sz w:val="20"/>
              </w:rPr>
              <w:t>esempio e-learning</w:t>
            </w:r>
            <w:r w:rsidRPr="000875ED">
              <w:rPr>
                <w:rFonts w:ascii="Calibri" w:hAnsi="Calibri" w:cs="Calibri"/>
                <w:iCs/>
                <w:sz w:val="20"/>
              </w:rPr>
              <w:t>, ecc.)</w:t>
            </w:r>
          </w:p>
          <w:p w14:paraId="44BF4920" w14:textId="77777777" w:rsidR="00074BE6" w:rsidRPr="000875ED" w:rsidRDefault="00074BE6">
            <w:pPr>
              <w:ind w:left="360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7965193A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>_________________________________________________________________________________</w:t>
            </w:r>
          </w:p>
          <w:p w14:paraId="3685C6A6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45229C74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5BD8F949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 xml:space="preserve">6 – </w:t>
            </w:r>
            <w:proofErr w:type="spellStart"/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Annotazioni</w:t>
            </w:r>
            <w:proofErr w:type="spellEnd"/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 xml:space="preserve"> </w:t>
            </w:r>
            <w:proofErr w:type="spellStart"/>
            <w:r w:rsidRPr="000875ED">
              <w:rPr>
                <w:rFonts w:ascii="Calibri" w:hAnsi="Calibri" w:cs="Calibri"/>
                <w:iCs/>
                <w:sz w:val="22"/>
                <w:lang w:val="fr-FR"/>
              </w:rPr>
              <w:t>integrative</w:t>
            </w:r>
            <w:proofErr w:type="spellEnd"/>
          </w:p>
          <w:p w14:paraId="2DE05BFC" w14:textId="77777777" w:rsidR="00074BE6" w:rsidRPr="000875ED" w:rsidRDefault="00074BE6">
            <w:pPr>
              <w:pStyle w:val="NormalWeb"/>
              <w:spacing w:before="0" w:after="0"/>
              <w:rPr>
                <w:rFonts w:ascii="Calibri" w:eastAsia="Times New Roman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eastAsia="Times New Roman" w:hAnsi="Calibri" w:cs="Calibri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13358CB2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08633A58" w14:textId="77777777" w:rsidR="00074BE6" w:rsidRPr="000875ED" w:rsidRDefault="00074BE6">
            <w:pPr>
              <w:pStyle w:val="NormalWeb"/>
              <w:spacing w:before="0" w:after="0"/>
              <w:rPr>
                <w:rFonts w:ascii="Calibri" w:eastAsia="Times New Roman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eastAsia="Times New Roman" w:hAnsi="Calibri" w:cs="Calibri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61C205DA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Cs/>
                <w:sz w:val="20"/>
                <w:lang w:val="fr-FR"/>
              </w:rPr>
              <w:t>________________________________________________________________________________</w:t>
            </w:r>
          </w:p>
          <w:p w14:paraId="6B676BC3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799E036F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3DF6B33C" w14:textId="77777777" w:rsidR="00074BE6" w:rsidRPr="000875ED" w:rsidRDefault="00074BE6">
            <w:pPr>
              <w:rPr>
                <w:rFonts w:ascii="Calibri" w:hAnsi="Calibri" w:cs="Calibri"/>
                <w:iCs/>
                <w:sz w:val="20"/>
                <w:lang w:val="en-US"/>
              </w:rPr>
            </w:pPr>
            <w:r w:rsidRPr="000875ED">
              <w:rPr>
                <w:rFonts w:ascii="Calibri" w:hAnsi="Calibri" w:cs="Calibri"/>
                <w:iCs/>
                <w:sz w:val="22"/>
                <w:lang w:val="en-US"/>
              </w:rPr>
              <w:t>Data</w:t>
            </w:r>
            <w:r w:rsidRPr="000875ED">
              <w:rPr>
                <w:rFonts w:ascii="Calibri" w:hAnsi="Calibri" w:cs="Calibri"/>
                <w:iCs/>
                <w:sz w:val="20"/>
                <w:lang w:val="en-US"/>
              </w:rPr>
              <w:t xml:space="preserve"> ______________________                                          </w:t>
            </w:r>
          </w:p>
          <w:p w14:paraId="3C46CCA7" w14:textId="77777777" w:rsidR="00074BE6" w:rsidRPr="000875ED" w:rsidRDefault="00074BE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iCs/>
                <w:szCs w:val="24"/>
                <w:lang w:val="en-US"/>
              </w:rPr>
            </w:pPr>
          </w:p>
          <w:p w14:paraId="032603EE" w14:textId="77777777" w:rsidR="00074BE6" w:rsidRPr="000875ED" w:rsidRDefault="00074BE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 w:cs="Calibri"/>
                <w:iCs/>
                <w:szCs w:val="24"/>
                <w:lang w:val="en-US"/>
              </w:rPr>
            </w:pPr>
          </w:p>
          <w:p w14:paraId="64716C18" w14:textId="77777777" w:rsidR="00074BE6" w:rsidRPr="000875ED" w:rsidRDefault="00074BE6" w:rsidP="0026789D">
            <w:pPr>
              <w:rPr>
                <w:rFonts w:ascii="Calibri" w:hAnsi="Calibri" w:cs="Calibri"/>
                <w:iCs/>
                <w:sz w:val="4"/>
                <w:lang w:val="de-DE"/>
              </w:rPr>
            </w:pPr>
          </w:p>
        </w:tc>
      </w:tr>
      <w:tr w:rsidR="00074BE6" w:rsidRPr="000875ED" w14:paraId="6884C8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14:paraId="10D9D538" w14:textId="77777777" w:rsidR="00074BE6" w:rsidRPr="000875ED" w:rsidRDefault="00074BE6">
            <w:pPr>
              <w:tabs>
                <w:tab w:val="left" w:pos="6300"/>
              </w:tabs>
              <w:ind w:firstLine="6300"/>
              <w:jc w:val="center"/>
              <w:rPr>
                <w:rFonts w:ascii="Calibri" w:hAnsi="Calibri" w:cs="Calibri"/>
                <w:iCs/>
                <w:sz w:val="22"/>
              </w:rPr>
            </w:pPr>
            <w:r w:rsidRPr="000875ED">
              <w:rPr>
                <w:rFonts w:ascii="Calibri" w:hAnsi="Calibri" w:cs="Calibri"/>
                <w:iCs/>
                <w:sz w:val="22"/>
              </w:rPr>
              <w:lastRenderedPageBreak/>
              <w:t>Il Legale Rappresentante</w:t>
            </w:r>
          </w:p>
          <w:p w14:paraId="0FD584D0" w14:textId="77777777" w:rsidR="00074BE6" w:rsidRPr="000875ED" w:rsidRDefault="00074BE6">
            <w:pPr>
              <w:tabs>
                <w:tab w:val="left" w:pos="6300"/>
              </w:tabs>
              <w:ind w:firstLine="6300"/>
              <w:jc w:val="center"/>
              <w:rPr>
                <w:rFonts w:ascii="Calibri" w:hAnsi="Calibri" w:cs="Calibri"/>
                <w:i/>
                <w:sz w:val="20"/>
                <w:lang w:val="fr-FR"/>
              </w:rPr>
            </w:pPr>
          </w:p>
          <w:p w14:paraId="0D54CD46" w14:textId="77777777" w:rsidR="00074BE6" w:rsidRPr="000875ED" w:rsidRDefault="00074BE6">
            <w:pPr>
              <w:tabs>
                <w:tab w:val="left" w:pos="6300"/>
              </w:tabs>
              <w:ind w:firstLine="6300"/>
              <w:jc w:val="center"/>
              <w:rPr>
                <w:rFonts w:ascii="Calibri" w:hAnsi="Calibri" w:cs="Calibri"/>
                <w:iCs/>
                <w:sz w:val="22"/>
              </w:rPr>
            </w:pPr>
            <w:r w:rsidRPr="000875ED">
              <w:rPr>
                <w:rFonts w:ascii="Calibri" w:hAnsi="Calibri" w:cs="Calibri"/>
                <w:i/>
                <w:sz w:val="20"/>
                <w:lang w:val="fr-FR"/>
              </w:rPr>
              <w:t>__________________________</w:t>
            </w:r>
          </w:p>
          <w:p w14:paraId="0953A244" w14:textId="77777777" w:rsidR="00074BE6" w:rsidRPr="000875ED" w:rsidRDefault="0026789D" w:rsidP="00130DC6">
            <w:pPr>
              <w:tabs>
                <w:tab w:val="left" w:pos="6300"/>
              </w:tabs>
              <w:ind w:firstLine="6300"/>
              <w:jc w:val="center"/>
              <w:rPr>
                <w:rFonts w:ascii="Calibri" w:hAnsi="Calibri" w:cs="Calibri"/>
                <w:iCs/>
                <w:sz w:val="20"/>
                <w:lang w:val="fr-FR"/>
              </w:rPr>
            </w:pPr>
            <w:r w:rsidRPr="000875ED">
              <w:rPr>
                <w:rFonts w:ascii="Calibri" w:hAnsi="Calibri" w:cs="Calibri"/>
                <w:i/>
                <w:iCs/>
                <w:sz w:val="20"/>
                <w:lang w:val="de-DE"/>
              </w:rPr>
              <w:t>(</w:t>
            </w:r>
            <w:proofErr w:type="spellStart"/>
            <w:r w:rsidRPr="000875ED">
              <w:rPr>
                <w:rFonts w:ascii="Calibri" w:hAnsi="Calibri" w:cs="Calibri"/>
                <w:i/>
                <w:iCs/>
                <w:sz w:val="20"/>
                <w:lang w:val="de-DE"/>
              </w:rPr>
              <w:t>Cognome</w:t>
            </w:r>
            <w:proofErr w:type="spellEnd"/>
            <w:r w:rsidRPr="000875ED">
              <w:rPr>
                <w:rFonts w:ascii="Calibri" w:hAnsi="Calibri" w:cs="Calibri"/>
                <w:i/>
                <w:iCs/>
                <w:sz w:val="20"/>
                <w:lang w:val="de-DE"/>
              </w:rPr>
              <w:t xml:space="preserve"> e </w:t>
            </w:r>
            <w:proofErr w:type="spellStart"/>
            <w:r w:rsidRPr="000875ED">
              <w:rPr>
                <w:rFonts w:ascii="Calibri" w:hAnsi="Calibri" w:cs="Calibri"/>
                <w:i/>
                <w:iCs/>
                <w:sz w:val="20"/>
                <w:lang w:val="de-DE"/>
              </w:rPr>
              <w:t>Nome</w:t>
            </w:r>
            <w:proofErr w:type="spellEnd"/>
            <w:r w:rsidRPr="000875ED">
              <w:rPr>
                <w:rFonts w:ascii="Calibri" w:hAnsi="Calibri" w:cs="Calibri"/>
                <w:i/>
                <w:iCs/>
                <w:sz w:val="20"/>
                <w:lang w:val="de-DE"/>
              </w:rPr>
              <w:t>)</w:t>
            </w:r>
          </w:p>
        </w:tc>
      </w:tr>
    </w:tbl>
    <w:p w14:paraId="48FF0B2F" w14:textId="7812919E" w:rsidR="0026789D" w:rsidRDefault="0026789D" w:rsidP="00B553BD">
      <w:pPr>
        <w:rPr>
          <w:rFonts w:ascii="Calibri" w:hAnsi="Calibri" w:cs="Calibri"/>
          <w:iCs/>
          <w:sz w:val="20"/>
        </w:rPr>
      </w:pPr>
    </w:p>
    <w:p w14:paraId="7B694C10" w14:textId="1197F0C9" w:rsidR="00B553BD" w:rsidRDefault="00B553BD" w:rsidP="00B553BD">
      <w:pPr>
        <w:rPr>
          <w:rFonts w:ascii="Calibri" w:hAnsi="Calibri" w:cs="Calibri"/>
          <w:iCs/>
          <w:sz w:val="20"/>
        </w:rPr>
      </w:pPr>
    </w:p>
    <w:p w14:paraId="0CFD02F3" w14:textId="4EB6C7DB" w:rsidR="00B553BD" w:rsidRDefault="00B553BD" w:rsidP="00B553BD">
      <w:pPr>
        <w:rPr>
          <w:rFonts w:ascii="Calibri" w:hAnsi="Calibri" w:cs="Calibri"/>
          <w:iCs/>
          <w:sz w:val="20"/>
        </w:rPr>
      </w:pPr>
    </w:p>
    <w:p w14:paraId="551DFB58" w14:textId="65853DA6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439B0636" w14:textId="2D4A1797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0E77CAC2" w14:textId="24AA3238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30555B99" w14:textId="55A7BA79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1EA98F26" w14:textId="69E55A73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1ECBF014" w14:textId="10C6043D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179D4AE4" w14:textId="084EBF2F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500923F2" w14:textId="09B4EBC2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7CC53A14" w14:textId="355211D8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2883599F" w14:textId="5211ED8C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14D2E3F6" w14:textId="79800E82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40B98FA2" w14:textId="29C7FDD0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7860E4BC" w14:textId="77777777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0B859DBF" w14:textId="2001690D" w:rsidR="00D51652" w:rsidRDefault="00D51652" w:rsidP="00B553BD">
      <w:pPr>
        <w:rPr>
          <w:rFonts w:ascii="Calibri" w:hAnsi="Calibri" w:cs="Calibri"/>
          <w:iCs/>
          <w:sz w:val="20"/>
        </w:rPr>
      </w:pPr>
    </w:p>
    <w:p w14:paraId="1C5CAC62" w14:textId="77777777" w:rsidR="00D51652" w:rsidRDefault="00D51652" w:rsidP="00B553BD">
      <w:pPr>
        <w:rPr>
          <w:rFonts w:ascii="Calibri" w:hAnsi="Calibri" w:cs="Calibri"/>
          <w:iCs/>
          <w:sz w:val="20"/>
        </w:rPr>
      </w:pPr>
    </w:p>
    <w:sectPr w:rsidR="00D51652">
      <w:headerReference w:type="default" r:id="rId7"/>
      <w:footerReference w:type="even" r:id="rId8"/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1360" w14:textId="77777777" w:rsidR="00812049" w:rsidRDefault="00812049">
      <w:r>
        <w:separator/>
      </w:r>
    </w:p>
  </w:endnote>
  <w:endnote w:type="continuationSeparator" w:id="0">
    <w:p w14:paraId="393C76C3" w14:textId="77777777" w:rsidR="00812049" w:rsidRDefault="0081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00FD" w14:textId="77777777" w:rsidR="00074BE6" w:rsidRDefault="00074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7CDEF20D" w14:textId="77777777" w:rsidR="00074BE6" w:rsidRDefault="00074B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1AB7" w14:textId="77777777" w:rsidR="00812049" w:rsidRDefault="00812049">
      <w:r>
        <w:separator/>
      </w:r>
    </w:p>
  </w:footnote>
  <w:footnote w:type="continuationSeparator" w:id="0">
    <w:p w14:paraId="246814A0" w14:textId="77777777" w:rsidR="00812049" w:rsidRDefault="0081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CCE0" w14:textId="497982BF" w:rsidR="002A6A79" w:rsidRDefault="002A6A7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99B9BE" wp14:editId="6D717DFA">
          <wp:simplePos x="0" y="0"/>
          <wp:positionH relativeFrom="column">
            <wp:posOffset>140970</wp:posOffset>
          </wp:positionH>
          <wp:positionV relativeFrom="paragraph">
            <wp:posOffset>0</wp:posOffset>
          </wp:positionV>
          <wp:extent cx="6120130" cy="6388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7DD"/>
    <w:multiLevelType w:val="hybridMultilevel"/>
    <w:tmpl w:val="137489D8"/>
    <w:lvl w:ilvl="0" w:tplc="C49C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4336"/>
    <w:multiLevelType w:val="hybridMultilevel"/>
    <w:tmpl w:val="C868E34E"/>
    <w:lvl w:ilvl="0" w:tplc="2BB87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C72DA"/>
    <w:multiLevelType w:val="multilevel"/>
    <w:tmpl w:val="5DF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  <w:sz w:val="22"/>
      </w:rPr>
    </w:lvl>
  </w:abstractNum>
  <w:abstractNum w:abstractNumId="3" w15:restartNumberingAfterBreak="0">
    <w:nsid w:val="1DA62327"/>
    <w:multiLevelType w:val="hybridMultilevel"/>
    <w:tmpl w:val="A71A3A18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6D8755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5E31BA"/>
    <w:multiLevelType w:val="hybridMultilevel"/>
    <w:tmpl w:val="CCF0BE24"/>
    <w:lvl w:ilvl="0" w:tplc="108C1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4FE5A">
      <w:numFmt w:val="none"/>
      <w:lvlText w:val=""/>
      <w:lvlJc w:val="left"/>
      <w:pPr>
        <w:tabs>
          <w:tab w:val="num" w:pos="360"/>
        </w:tabs>
      </w:pPr>
    </w:lvl>
    <w:lvl w:ilvl="2" w:tplc="639A9ABE">
      <w:numFmt w:val="none"/>
      <w:lvlText w:val=""/>
      <w:lvlJc w:val="left"/>
      <w:pPr>
        <w:tabs>
          <w:tab w:val="num" w:pos="360"/>
        </w:tabs>
      </w:pPr>
    </w:lvl>
    <w:lvl w:ilvl="3" w:tplc="D21E6736">
      <w:numFmt w:val="none"/>
      <w:lvlText w:val=""/>
      <w:lvlJc w:val="left"/>
      <w:pPr>
        <w:tabs>
          <w:tab w:val="num" w:pos="360"/>
        </w:tabs>
      </w:pPr>
    </w:lvl>
    <w:lvl w:ilvl="4" w:tplc="13027F52">
      <w:numFmt w:val="none"/>
      <w:lvlText w:val=""/>
      <w:lvlJc w:val="left"/>
      <w:pPr>
        <w:tabs>
          <w:tab w:val="num" w:pos="360"/>
        </w:tabs>
      </w:pPr>
    </w:lvl>
    <w:lvl w:ilvl="5" w:tplc="FD22C6E0">
      <w:numFmt w:val="none"/>
      <w:lvlText w:val=""/>
      <w:lvlJc w:val="left"/>
      <w:pPr>
        <w:tabs>
          <w:tab w:val="num" w:pos="360"/>
        </w:tabs>
      </w:pPr>
    </w:lvl>
    <w:lvl w:ilvl="6" w:tplc="2B966D10">
      <w:numFmt w:val="none"/>
      <w:lvlText w:val=""/>
      <w:lvlJc w:val="left"/>
      <w:pPr>
        <w:tabs>
          <w:tab w:val="num" w:pos="360"/>
        </w:tabs>
      </w:pPr>
    </w:lvl>
    <w:lvl w:ilvl="7" w:tplc="8982A6B2">
      <w:numFmt w:val="none"/>
      <w:lvlText w:val=""/>
      <w:lvlJc w:val="left"/>
      <w:pPr>
        <w:tabs>
          <w:tab w:val="num" w:pos="360"/>
        </w:tabs>
      </w:pPr>
    </w:lvl>
    <w:lvl w:ilvl="8" w:tplc="7972B0F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B120528"/>
    <w:multiLevelType w:val="hybridMultilevel"/>
    <w:tmpl w:val="73E6D286"/>
    <w:lvl w:ilvl="0" w:tplc="04BE4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EC9B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3657B5"/>
    <w:multiLevelType w:val="hybridMultilevel"/>
    <w:tmpl w:val="1F44C5C8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91F44"/>
    <w:multiLevelType w:val="hybridMultilevel"/>
    <w:tmpl w:val="376695F4"/>
    <w:lvl w:ilvl="0" w:tplc="788E7A4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7D1F4A"/>
    <w:multiLevelType w:val="hybridMultilevel"/>
    <w:tmpl w:val="7BEA26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5AF7"/>
    <w:multiLevelType w:val="multilevel"/>
    <w:tmpl w:val="1B90DAC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DA80F5E"/>
    <w:multiLevelType w:val="hybridMultilevel"/>
    <w:tmpl w:val="996C2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1427C"/>
    <w:multiLevelType w:val="hybridMultilevel"/>
    <w:tmpl w:val="0DFE1048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3A2610"/>
    <w:multiLevelType w:val="hybridMultilevel"/>
    <w:tmpl w:val="CEF87E56"/>
    <w:lvl w:ilvl="0" w:tplc="2A4874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E1D17"/>
    <w:multiLevelType w:val="hybridMultilevel"/>
    <w:tmpl w:val="60E4A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026A"/>
    <w:multiLevelType w:val="hybridMultilevel"/>
    <w:tmpl w:val="64A6CE24"/>
    <w:lvl w:ilvl="0" w:tplc="60004B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0824412"/>
    <w:multiLevelType w:val="hybridMultilevel"/>
    <w:tmpl w:val="E474D89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69022FF"/>
    <w:multiLevelType w:val="hybridMultilevel"/>
    <w:tmpl w:val="9AAA196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A623D6B"/>
    <w:multiLevelType w:val="hybridMultilevel"/>
    <w:tmpl w:val="F64AFA10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E14663"/>
    <w:multiLevelType w:val="hybridMultilevel"/>
    <w:tmpl w:val="053AF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71D9D"/>
    <w:multiLevelType w:val="multilevel"/>
    <w:tmpl w:val="8E64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98F7095"/>
    <w:multiLevelType w:val="hybridMultilevel"/>
    <w:tmpl w:val="8B327030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DF32A6F"/>
    <w:multiLevelType w:val="hybridMultilevel"/>
    <w:tmpl w:val="8794DA4C"/>
    <w:lvl w:ilvl="0" w:tplc="F71CA800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7F01"/>
    <w:multiLevelType w:val="hybridMultilevel"/>
    <w:tmpl w:val="9A9AA578"/>
    <w:lvl w:ilvl="0" w:tplc="04D4B80E">
      <w:start w:val="1"/>
      <w:numFmt w:val="lowerLetter"/>
      <w:lvlText w:val="%1."/>
      <w:lvlJc w:val="left"/>
      <w:pPr>
        <w:tabs>
          <w:tab w:val="num" w:pos="1390"/>
        </w:tabs>
        <w:ind w:left="1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10"/>
        </w:tabs>
        <w:ind w:left="21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30"/>
        </w:tabs>
        <w:ind w:left="28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0"/>
        </w:tabs>
        <w:ind w:left="35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0"/>
        </w:tabs>
        <w:ind w:left="42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0"/>
        </w:tabs>
        <w:ind w:left="49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0"/>
        </w:tabs>
        <w:ind w:left="57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0"/>
        </w:tabs>
        <w:ind w:left="64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0"/>
        </w:tabs>
        <w:ind w:left="7150" w:hanging="180"/>
      </w:p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6"/>
  </w:num>
  <w:num w:numId="5">
    <w:abstractNumId w:val="10"/>
  </w:num>
  <w:num w:numId="6">
    <w:abstractNumId w:val="4"/>
  </w:num>
  <w:num w:numId="7">
    <w:abstractNumId w:val="12"/>
  </w:num>
  <w:num w:numId="8">
    <w:abstractNumId w:val="23"/>
  </w:num>
  <w:num w:numId="9">
    <w:abstractNumId w:val="20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8"/>
  </w:num>
  <w:num w:numId="22">
    <w:abstractNumId w:val="7"/>
  </w:num>
  <w:num w:numId="23">
    <w:abstractNumId w:val="13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54">
    <w15:presenceInfo w15:providerId="None" w15:userId="user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E7"/>
    <w:rsid w:val="00000BE0"/>
    <w:rsid w:val="00021D87"/>
    <w:rsid w:val="00045C1C"/>
    <w:rsid w:val="00074BE6"/>
    <w:rsid w:val="000850DB"/>
    <w:rsid w:val="000875ED"/>
    <w:rsid w:val="000C29C5"/>
    <w:rsid w:val="000F5476"/>
    <w:rsid w:val="00130DC6"/>
    <w:rsid w:val="0018026D"/>
    <w:rsid w:val="001870FD"/>
    <w:rsid w:val="001A21A9"/>
    <w:rsid w:val="001C0465"/>
    <w:rsid w:val="001F367B"/>
    <w:rsid w:val="0026789D"/>
    <w:rsid w:val="00293EB4"/>
    <w:rsid w:val="002A6A79"/>
    <w:rsid w:val="002C48B8"/>
    <w:rsid w:val="00300B71"/>
    <w:rsid w:val="00302181"/>
    <w:rsid w:val="00304425"/>
    <w:rsid w:val="003070F3"/>
    <w:rsid w:val="00317557"/>
    <w:rsid w:val="003201EC"/>
    <w:rsid w:val="00340A8D"/>
    <w:rsid w:val="00371946"/>
    <w:rsid w:val="004618BC"/>
    <w:rsid w:val="00492654"/>
    <w:rsid w:val="004929FC"/>
    <w:rsid w:val="004A75CE"/>
    <w:rsid w:val="004B38FF"/>
    <w:rsid w:val="004D35B4"/>
    <w:rsid w:val="004D3DA6"/>
    <w:rsid w:val="00522A40"/>
    <w:rsid w:val="00536D85"/>
    <w:rsid w:val="00541042"/>
    <w:rsid w:val="00543CDB"/>
    <w:rsid w:val="00582AF9"/>
    <w:rsid w:val="005A787D"/>
    <w:rsid w:val="005B5AC9"/>
    <w:rsid w:val="005F5102"/>
    <w:rsid w:val="006035A5"/>
    <w:rsid w:val="006474C1"/>
    <w:rsid w:val="006D376A"/>
    <w:rsid w:val="006F1EAE"/>
    <w:rsid w:val="007511DF"/>
    <w:rsid w:val="00797968"/>
    <w:rsid w:val="00812049"/>
    <w:rsid w:val="00814C1F"/>
    <w:rsid w:val="008A5EC1"/>
    <w:rsid w:val="009133D1"/>
    <w:rsid w:val="0093149D"/>
    <w:rsid w:val="00947E19"/>
    <w:rsid w:val="009816AA"/>
    <w:rsid w:val="00990C9F"/>
    <w:rsid w:val="00991F9F"/>
    <w:rsid w:val="009B07AE"/>
    <w:rsid w:val="009B2EEC"/>
    <w:rsid w:val="009C7331"/>
    <w:rsid w:val="00A32431"/>
    <w:rsid w:val="00A42A3D"/>
    <w:rsid w:val="00AA038D"/>
    <w:rsid w:val="00AA7CF2"/>
    <w:rsid w:val="00AB6D78"/>
    <w:rsid w:val="00B314D6"/>
    <w:rsid w:val="00B553BD"/>
    <w:rsid w:val="00B57B78"/>
    <w:rsid w:val="00B65259"/>
    <w:rsid w:val="00B90D5E"/>
    <w:rsid w:val="00BB21FD"/>
    <w:rsid w:val="00C15D50"/>
    <w:rsid w:val="00C25C96"/>
    <w:rsid w:val="00C44409"/>
    <w:rsid w:val="00C64D6D"/>
    <w:rsid w:val="00C847A2"/>
    <w:rsid w:val="00C86A18"/>
    <w:rsid w:val="00CC0C11"/>
    <w:rsid w:val="00CF5B26"/>
    <w:rsid w:val="00D226E9"/>
    <w:rsid w:val="00D26F3D"/>
    <w:rsid w:val="00D51652"/>
    <w:rsid w:val="00DA4126"/>
    <w:rsid w:val="00DC2AA1"/>
    <w:rsid w:val="00DF7872"/>
    <w:rsid w:val="00E51583"/>
    <w:rsid w:val="00E57BDE"/>
    <w:rsid w:val="00E7047B"/>
    <w:rsid w:val="00E748E7"/>
    <w:rsid w:val="00E90385"/>
    <w:rsid w:val="00EA29B5"/>
    <w:rsid w:val="00EC36FB"/>
    <w:rsid w:val="00F13430"/>
    <w:rsid w:val="00F15157"/>
    <w:rsid w:val="00F22D60"/>
    <w:rsid w:val="00F37431"/>
    <w:rsid w:val="00F420E6"/>
    <w:rsid w:val="00F4731A"/>
    <w:rsid w:val="00F51149"/>
    <w:rsid w:val="00F52819"/>
    <w:rsid w:val="00F80CEC"/>
    <w:rsid w:val="00F85655"/>
    <w:rsid w:val="00FF336F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7F1FDF"/>
  <w15:chartTrackingRefBased/>
  <w15:docId w15:val="{E0AC731E-6F5A-41EC-83A7-2523596B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aliases w:val="t1,HEADING 1,Head 1,Head 11,Head 12,Head 111,Head 13,Head 112,Head 14,Head 113,Head 15,Head 114,Head 16,Head 115,Head 17,Head 116,Head 18,Head 117,Head 19,Head 118,Head 121,Head 1111,Head 131,Head 1121,Head 141,Head 1131,Head 151,Head 1141,1"/>
    <w:basedOn w:val="Normal"/>
    <w:next w:val="Normal"/>
    <w:qFormat/>
    <w:pPr>
      <w:keepNext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color w:val="0000FF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sz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Times New Roman" w:hAnsi="Times New Roman"/>
      <w:i/>
      <w:iCs/>
      <w:sz w:val="12"/>
      <w:szCs w:val="12"/>
      <w:lang w:val="en-GB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cs="Arial"/>
      <w:i/>
      <w:iCs/>
      <w:sz w:val="16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customStyle="1" w:styleId="NormalLetturae">
    <w:name w:val="NormalLettura e"/>
    <w:basedOn w:val="Normal"/>
    <w:pPr>
      <w:autoSpaceDE w:val="0"/>
      <w:autoSpaceDN w:val="0"/>
      <w:jc w:val="both"/>
    </w:pPr>
    <w:rPr>
      <w:rFonts w:ascii="Times New Roman" w:hAnsi="Times New Roman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aliases w:val="ATitolo2"/>
    <w:basedOn w:val="Normal"/>
    <w:semiHidden/>
    <w:pPr>
      <w:jc w:val="both"/>
    </w:pPr>
    <w:rPr>
      <w:rFonts w:ascii="Times New Roman" w:hAnsi="Times New Roman"/>
    </w:rPr>
  </w:style>
  <w:style w:type="paragraph" w:customStyle="1" w:styleId="PAragrafo">
    <w:name w:val="PAragrafo"/>
    <w:basedOn w:val="Normal"/>
    <w:pPr>
      <w:autoSpaceDE w:val="0"/>
      <w:autoSpaceDN w:val="0"/>
      <w:spacing w:line="360" w:lineRule="auto"/>
      <w:ind w:firstLine="284"/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semiHidden/>
    <w:pPr>
      <w:ind w:left="426" w:hanging="426"/>
    </w:pPr>
    <w:rPr>
      <w:rFonts w:ascii="Times New Roman" w:hAnsi="Times New Roman"/>
    </w:rPr>
  </w:style>
  <w:style w:type="paragraph" w:styleId="BodyText3">
    <w:name w:val="Body Text 3"/>
    <w:basedOn w:val="Normal"/>
    <w:semiHidden/>
    <w:pPr>
      <w:spacing w:before="120" w:after="12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i/>
      <w:iCs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360" w:lineRule="auto"/>
      <w:jc w:val="both"/>
    </w:pPr>
    <w:rPr>
      <w:rFonts w:ascii="Arial Narrow" w:hAnsi="Arial Narrow"/>
      <w:b/>
      <w:bCs/>
    </w:rPr>
  </w:style>
  <w:style w:type="paragraph" w:styleId="BlockText">
    <w:name w:val="Block Text"/>
    <w:basedOn w:val="Normal"/>
    <w:semiHidden/>
    <w:pPr>
      <w:ind w:left="507" w:right="567"/>
      <w:jc w:val="both"/>
    </w:pPr>
    <w:rPr>
      <w:rFonts w:cs="Arial"/>
      <w:sz w:val="22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 Narrow" w:hAnsi="Arial Narrow" w:cs="Arial"/>
      <w:sz w:val="22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ind w:firstLine="360"/>
      <w:jc w:val="both"/>
    </w:pPr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</w:style>
  <w:style w:type="paragraph" w:customStyle="1" w:styleId="Style2">
    <w:name w:val="Style 2"/>
    <w:basedOn w:val="Normal"/>
    <w:pPr>
      <w:widowControl w:val="0"/>
      <w:autoSpaceDE w:val="0"/>
      <w:autoSpaceDN w:val="0"/>
      <w:spacing w:line="252" w:lineRule="exact"/>
      <w:ind w:left="288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sz w:val="36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spacing w:line="396" w:lineRule="atLeast"/>
      <w:jc w:val="both"/>
    </w:pPr>
    <w:rPr>
      <w:rFonts w:ascii="Times New Roman" w:hAnsi="Times New Roman"/>
      <w:snapToGrid w:val="0"/>
      <w:szCs w:val="20"/>
    </w:rPr>
  </w:style>
  <w:style w:type="paragraph" w:styleId="EndnoteText">
    <w:name w:val="endnote text"/>
    <w:basedOn w:val="Normal"/>
    <w:semiHidden/>
    <w:rPr>
      <w:rFonts w:ascii="Times New Roman" w:hAnsi="Times New Roman"/>
      <w:sz w:val="20"/>
      <w:szCs w:val="20"/>
    </w:rPr>
  </w:style>
  <w:style w:type="character" w:styleId="EndnoteReference">
    <w:name w:val="endnote reference"/>
    <w:semiHidden/>
    <w:unhideWhenUsed/>
    <w:rPr>
      <w:vertAlign w:val="superscript"/>
    </w:rPr>
  </w:style>
  <w:style w:type="character" w:customStyle="1" w:styleId="Carattere">
    <w:name w:val="Caratter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465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046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46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234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Materiale per INDICAZIONI esami triennali</vt:lpstr>
    </vt:vector>
  </TitlesOfParts>
  <Company>Regione Lombardia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per INDICAZIONI esami triennali</dc:title>
  <dc:subject/>
  <dc:creator>Servizi Sociali</dc:creator>
  <cp:keywords/>
  <cp:lastModifiedBy>User103</cp:lastModifiedBy>
  <cp:revision>3</cp:revision>
  <cp:lastPrinted>2008-11-17T12:03:00Z</cp:lastPrinted>
  <dcterms:created xsi:type="dcterms:W3CDTF">2022-11-24T12:27:00Z</dcterms:created>
  <dcterms:modified xsi:type="dcterms:W3CDTF">2022-11-24T12:28:00Z</dcterms:modified>
</cp:coreProperties>
</file>